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81CBE" w14:textId="187FE9C9" w:rsidR="0021640B" w:rsidRPr="005371A6" w:rsidRDefault="0021640B" w:rsidP="00573648">
      <w:pPr>
        <w:spacing w:line="360" w:lineRule="auto"/>
        <w:jc w:val="both"/>
        <w:rPr>
          <w:rFonts w:eastAsia="Calibri"/>
          <w:b/>
          <w:lang w:val="en-GB"/>
        </w:rPr>
      </w:pPr>
      <w:r w:rsidRPr="005371A6">
        <w:rPr>
          <w:rFonts w:eastAsia="Calibri"/>
          <w:b/>
          <w:lang w:val="en-GB"/>
        </w:rPr>
        <w:t>Supplement</w:t>
      </w:r>
      <w:r w:rsidR="00EB70FD" w:rsidRPr="005371A6">
        <w:rPr>
          <w:rFonts w:eastAsia="Calibri"/>
          <w:b/>
          <w:lang w:val="en-GB"/>
        </w:rPr>
        <w:t>ary</w:t>
      </w:r>
      <w:r w:rsidRPr="005371A6">
        <w:rPr>
          <w:rFonts w:eastAsia="Calibri"/>
          <w:b/>
          <w:lang w:val="en-GB"/>
        </w:rPr>
        <w:t xml:space="preserve"> Table</w:t>
      </w:r>
      <w:r w:rsidR="00E37D0B" w:rsidRPr="005371A6">
        <w:rPr>
          <w:rFonts w:eastAsia="Calibri"/>
          <w:b/>
          <w:lang w:val="en-GB"/>
        </w:rPr>
        <w:t xml:space="preserve"> S1</w:t>
      </w:r>
      <w:bookmarkStart w:id="0" w:name="_GoBack"/>
      <w:bookmarkEnd w:id="0"/>
    </w:p>
    <w:p w14:paraId="0361E1ED" w14:textId="33C2CB90" w:rsidR="00FB5BDD" w:rsidRPr="005371A6" w:rsidRDefault="00FB5BDD" w:rsidP="00573648">
      <w:pPr>
        <w:spacing w:line="360" w:lineRule="auto"/>
        <w:jc w:val="both"/>
        <w:rPr>
          <w:rFonts w:eastAsia="Calibri"/>
          <w:b/>
          <w:lang w:val="en-GB"/>
        </w:rPr>
      </w:pPr>
      <w:r w:rsidRPr="005371A6">
        <w:rPr>
          <w:rFonts w:eastAsia="Calibri"/>
          <w:b/>
          <w:lang w:val="en-GB"/>
        </w:rPr>
        <w:t xml:space="preserve">Table </w:t>
      </w:r>
      <w:r w:rsidR="0021640B" w:rsidRPr="005371A6">
        <w:rPr>
          <w:rFonts w:eastAsia="Calibri"/>
          <w:b/>
          <w:lang w:val="en-GB"/>
        </w:rPr>
        <w:t>S</w:t>
      </w:r>
      <w:r w:rsidRPr="005371A6">
        <w:rPr>
          <w:rFonts w:eastAsia="Calibri"/>
          <w:b/>
          <w:lang w:val="en-GB"/>
        </w:rPr>
        <w:t>1</w:t>
      </w:r>
      <w:r w:rsidRPr="005371A6">
        <w:rPr>
          <w:rFonts w:eastAsia="Calibri"/>
          <w:lang w:val="en-GB"/>
        </w:rPr>
        <w:t>.</w:t>
      </w:r>
      <w:r w:rsidR="00EA6BA9" w:rsidRPr="005371A6">
        <w:rPr>
          <w:rFonts w:eastAsia="Calibri"/>
          <w:lang w:val="en-GB"/>
        </w:rPr>
        <w:t xml:space="preserve"> Anticancer therapies associated with CV complications or toxicities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2582"/>
        <w:gridCol w:w="2182"/>
        <w:gridCol w:w="1594"/>
      </w:tblGrid>
      <w:tr w:rsidR="00FB5BDD" w:rsidRPr="005371A6" w14:paraId="2EF667AD" w14:textId="77777777" w:rsidTr="00B9732E">
        <w:tc>
          <w:tcPr>
            <w:tcW w:w="2658" w:type="dxa"/>
          </w:tcPr>
          <w:p w14:paraId="5D24F59F" w14:textId="0D60B050" w:rsidR="00FB5BDD" w:rsidRPr="005371A6" w:rsidRDefault="00FB5BDD" w:rsidP="00A837F8">
            <w:pPr>
              <w:spacing w:line="360" w:lineRule="auto"/>
              <w:rPr>
                <w:b/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 xml:space="preserve">Anticancer </w:t>
            </w:r>
            <w:r w:rsidR="00A837F8" w:rsidRPr="005371A6">
              <w:rPr>
                <w:b/>
                <w:sz w:val="20"/>
                <w:szCs w:val="20"/>
              </w:rPr>
              <w:t>a</w:t>
            </w:r>
            <w:r w:rsidRPr="005371A6">
              <w:rPr>
                <w:b/>
                <w:sz w:val="20"/>
                <w:szCs w:val="20"/>
              </w:rPr>
              <w:t>gents</w:t>
            </w:r>
          </w:p>
        </w:tc>
        <w:tc>
          <w:tcPr>
            <w:tcW w:w="2582" w:type="dxa"/>
          </w:tcPr>
          <w:p w14:paraId="6DEFBB43" w14:textId="5158A87B" w:rsidR="00FB5BDD" w:rsidRPr="005371A6" w:rsidRDefault="00FB5BDD" w:rsidP="00A837F8">
            <w:pPr>
              <w:spacing w:line="360" w:lineRule="auto"/>
              <w:rPr>
                <w:b/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 xml:space="preserve">Cancer </w:t>
            </w:r>
            <w:r w:rsidR="00A837F8" w:rsidRPr="005371A6">
              <w:rPr>
                <w:b/>
                <w:sz w:val="20"/>
                <w:szCs w:val="20"/>
              </w:rPr>
              <w:t>u</w:t>
            </w:r>
            <w:r w:rsidRPr="005371A6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2182" w:type="dxa"/>
          </w:tcPr>
          <w:p w14:paraId="20EFE5C3" w14:textId="51445218" w:rsidR="00FB5BDD" w:rsidRPr="005371A6" w:rsidRDefault="00FB5BDD" w:rsidP="00A837F8">
            <w:pPr>
              <w:spacing w:line="360" w:lineRule="auto"/>
              <w:rPr>
                <w:b/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 xml:space="preserve">Type of </w:t>
            </w:r>
            <w:r w:rsidR="00A837F8" w:rsidRPr="005371A6">
              <w:rPr>
                <w:b/>
                <w:sz w:val="20"/>
                <w:szCs w:val="20"/>
              </w:rPr>
              <w:t>c</w:t>
            </w:r>
            <w:r w:rsidRPr="005371A6">
              <w:rPr>
                <w:b/>
                <w:sz w:val="20"/>
                <w:szCs w:val="20"/>
              </w:rPr>
              <w:t>ardiotoxicity</w:t>
            </w:r>
          </w:p>
        </w:tc>
        <w:tc>
          <w:tcPr>
            <w:tcW w:w="1594" w:type="dxa"/>
          </w:tcPr>
          <w:p w14:paraId="2E4E3D63" w14:textId="77777777" w:rsidR="00FB5BDD" w:rsidRPr="005371A6" w:rsidRDefault="00FB5BDD" w:rsidP="00A837F8">
            <w:pPr>
              <w:spacing w:line="360" w:lineRule="auto"/>
              <w:rPr>
                <w:b/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>Frequency</w:t>
            </w:r>
          </w:p>
          <w:p w14:paraId="0A95C6C0" w14:textId="77777777" w:rsidR="00FB5BDD" w:rsidRPr="005371A6" w:rsidRDefault="00FB5BDD" w:rsidP="00A837F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FB5BDD" w:rsidRPr="005371A6" w14:paraId="5B6DE6C1" w14:textId="77777777" w:rsidTr="00FB5BDD">
        <w:tc>
          <w:tcPr>
            <w:tcW w:w="9016" w:type="dxa"/>
            <w:gridSpan w:val="4"/>
          </w:tcPr>
          <w:p w14:paraId="3DF42CF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>Anthracyclines</w:t>
            </w:r>
          </w:p>
        </w:tc>
      </w:tr>
      <w:tr w:rsidR="00FB5BDD" w:rsidRPr="005371A6" w14:paraId="3BD2D4A3" w14:textId="77777777" w:rsidTr="00B9732E">
        <w:tc>
          <w:tcPr>
            <w:tcW w:w="2658" w:type="dxa"/>
          </w:tcPr>
          <w:p w14:paraId="223A70F4" w14:textId="5A1BAA7D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Doxorubicin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PEVuZE5vdGU+PENpdGU+PFllYXI+MjAxMDwvWWVhcj48UmVjTnVtPjE8L1JlY051bT48RGlzcGxh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</w:fldData>
              </w:fldChar>
            </w:r>
            <w:r w:rsidR="00F6619B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6619B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PEVuZE5vdGU+PENpdGU+PFllYXI+MjAxMDwvWWVhcj48UmVjTnVtPjE8L1JlY051bT48RGlzcGxh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</w:fldData>
              </w:fldChar>
            </w:r>
            <w:r w:rsidR="00F6619B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6619B" w:rsidRPr="005371A6">
              <w:rPr>
                <w:rFonts w:eastAsia="Times New Roman"/>
                <w:highlight w:val="white"/>
              </w:rPr>
            </w:r>
            <w:r w:rsidR="00F6619B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983ED7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[1, 2]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22BAF9A5" w14:textId="77777777" w:rsidR="00B9732E" w:rsidRPr="005371A6" w:rsidRDefault="00FB5BDD" w:rsidP="00A837F8">
            <w:pPr>
              <w:spacing w:line="360" w:lineRule="auto"/>
              <w:rPr>
                <w:rFonts w:eastAsia="Times New Roman"/>
                <w:sz w:val="20"/>
                <w:szCs w:val="20"/>
                <w:highlight w:val="white"/>
              </w:rPr>
            </w:pPr>
            <w:r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Breast, sarcoma, </w:t>
            </w:r>
          </w:p>
          <w:p w14:paraId="1E2410C7" w14:textId="450E53A3" w:rsidR="00B9732E" w:rsidRPr="005371A6" w:rsidRDefault="00B9732E" w:rsidP="00B9732E">
            <w:pPr>
              <w:spacing w:line="360" w:lineRule="auto"/>
              <w:rPr>
                <w:rFonts w:eastAsia="Times New Roman"/>
                <w:sz w:val="20"/>
                <w:szCs w:val="20"/>
                <w:highlight w:val="white"/>
              </w:rPr>
            </w:pPr>
            <w:r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   </w:t>
            </w:r>
            <w:r w:rsidR="00FB5BDD" w:rsidRPr="005371A6">
              <w:rPr>
                <w:rFonts w:eastAsia="Times New Roman"/>
                <w:sz w:val="20"/>
                <w:szCs w:val="20"/>
                <w:highlight w:val="white"/>
              </w:rPr>
              <w:t>lung</w:t>
            </w:r>
            <w:r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="00FB5BDD"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bladder, </w:t>
            </w:r>
          </w:p>
          <w:p w14:paraId="26B1D23C" w14:textId="77777777" w:rsidR="00B9732E" w:rsidRPr="005371A6" w:rsidRDefault="00B9732E" w:rsidP="00B9732E">
            <w:pPr>
              <w:spacing w:line="360" w:lineRule="auto"/>
              <w:rPr>
                <w:rFonts w:eastAsia="Times New Roman"/>
                <w:sz w:val="20"/>
                <w:szCs w:val="20"/>
                <w:highlight w:val="white"/>
              </w:rPr>
            </w:pPr>
            <w:r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   </w:t>
            </w:r>
            <w:r w:rsidR="00FB5BDD"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gastric, </w:t>
            </w:r>
          </w:p>
          <w:p w14:paraId="7C8B2F25" w14:textId="77777777" w:rsidR="00B9732E" w:rsidRPr="005371A6" w:rsidRDefault="00B9732E" w:rsidP="00B9732E">
            <w:pPr>
              <w:spacing w:line="360" w:lineRule="auto"/>
              <w:rPr>
                <w:rFonts w:eastAsia="Times New Roman"/>
                <w:sz w:val="20"/>
                <w:szCs w:val="20"/>
                <w:highlight w:val="white"/>
              </w:rPr>
            </w:pPr>
            <w:r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   </w:t>
            </w:r>
            <w:r w:rsidR="00FB5BDD"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prostate, </w:t>
            </w:r>
            <w:r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  </w:t>
            </w:r>
          </w:p>
          <w:p w14:paraId="0D1BA847" w14:textId="77777777" w:rsidR="00B9732E" w:rsidRPr="005371A6" w:rsidRDefault="00B9732E" w:rsidP="00B9732E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   </w:t>
            </w:r>
            <w:r w:rsidR="00FB5BDD" w:rsidRPr="005371A6">
              <w:rPr>
                <w:rFonts w:eastAsia="Times New Roman"/>
                <w:sz w:val="20"/>
                <w:szCs w:val="20"/>
                <w:highlight w:val="white"/>
              </w:rPr>
              <w:t>leuk</w:t>
            </w:r>
            <w:r w:rsidR="00A837F8" w:rsidRPr="005371A6">
              <w:rPr>
                <w:rFonts w:eastAsia="Times New Roman"/>
                <w:sz w:val="20"/>
                <w:szCs w:val="20"/>
                <w:highlight w:val="white"/>
              </w:rPr>
              <w:t>a</w:t>
            </w:r>
            <w:r w:rsidR="00FB5BDD"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emia, </w:t>
            </w:r>
          </w:p>
          <w:p w14:paraId="49924F57" w14:textId="77777777" w:rsidR="00B9732E" w:rsidRPr="005371A6" w:rsidRDefault="00B9732E" w:rsidP="00B9732E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5371A6">
              <w:rPr>
                <w:rFonts w:eastAsia="Times New Roman"/>
                <w:sz w:val="20"/>
                <w:szCs w:val="20"/>
              </w:rPr>
              <w:t xml:space="preserve">   </w:t>
            </w:r>
            <w:r w:rsidR="00FB5BDD" w:rsidRPr="005371A6">
              <w:rPr>
                <w:rFonts w:eastAsia="Times New Roman"/>
                <w:sz w:val="20"/>
                <w:szCs w:val="20"/>
              </w:rPr>
              <w:t xml:space="preserve">lymphoma, </w:t>
            </w:r>
          </w:p>
          <w:p w14:paraId="6119AF23" w14:textId="19EB8816" w:rsidR="00FB5BDD" w:rsidRPr="005371A6" w:rsidRDefault="00B9732E" w:rsidP="00B9732E">
            <w:pPr>
              <w:spacing w:line="360" w:lineRule="auto"/>
              <w:rPr>
                <w:rFonts w:eastAsia="Times New Roman"/>
                <w:sz w:val="20"/>
                <w:szCs w:val="20"/>
                <w:highlight w:val="white"/>
              </w:rPr>
            </w:pPr>
            <w:r w:rsidRPr="005371A6">
              <w:rPr>
                <w:rFonts w:eastAsia="Times New Roman"/>
                <w:sz w:val="20"/>
                <w:szCs w:val="20"/>
              </w:rPr>
              <w:t xml:space="preserve">   </w:t>
            </w:r>
            <w:r w:rsidR="00FB5BDD" w:rsidRPr="005371A6">
              <w:rPr>
                <w:rFonts w:eastAsia="Times New Roman"/>
                <w:sz w:val="20"/>
                <w:szCs w:val="20"/>
              </w:rPr>
              <w:t>others</w:t>
            </w:r>
          </w:p>
        </w:tc>
        <w:tc>
          <w:tcPr>
            <w:tcW w:w="2182" w:type="dxa"/>
          </w:tcPr>
          <w:p w14:paraId="3160BDD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675F98B3" w14:textId="51AB63CA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597202B0" w14:textId="3720127A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</w:t>
            </w:r>
            <w:r w:rsidR="00FB5BDD" w:rsidRPr="005371A6">
              <w:rPr>
                <w:sz w:val="20"/>
                <w:szCs w:val="20"/>
              </w:rPr>
              <w:t>rr</w:t>
            </w:r>
            <w:r w:rsidRPr="005371A6">
              <w:rPr>
                <w:sz w:val="20"/>
                <w:szCs w:val="20"/>
              </w:rPr>
              <w:t>h</w:t>
            </w:r>
            <w:r w:rsidR="00FB5BDD" w:rsidRPr="005371A6">
              <w:rPr>
                <w:sz w:val="20"/>
                <w:szCs w:val="20"/>
              </w:rPr>
              <w:t>ythmia</w:t>
            </w:r>
          </w:p>
        </w:tc>
        <w:tc>
          <w:tcPr>
            <w:tcW w:w="1594" w:type="dxa"/>
          </w:tcPr>
          <w:p w14:paraId="05DDF6D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2F53C5A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B5BDD" w:rsidRPr="005371A6" w14:paraId="303D4456" w14:textId="77777777" w:rsidTr="00B9732E">
        <w:tc>
          <w:tcPr>
            <w:tcW w:w="2658" w:type="dxa"/>
          </w:tcPr>
          <w:p w14:paraId="22344ECD" w14:textId="25ABB1C5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rFonts w:eastAsia="Times New Roman"/>
                <w:sz w:val="20"/>
                <w:szCs w:val="20"/>
                <w:highlight w:val="white"/>
              </w:rPr>
              <w:t>Epirubicin</w:t>
            </w:r>
            <w:proofErr w:type="spellEnd"/>
            <w:r w:rsidR="00EA6BA9" w:rsidRPr="005371A6">
              <w:rPr>
                <w:rFonts w:eastAsia="Times New Roman"/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/>
            </w:r>
            <w:r w:rsidR="00F6619B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&lt;EndNote&gt;&lt;Cite&gt;&lt;Year&gt;2006&lt;/Year&gt;&lt;RecNum&gt;3&lt;/RecNum&gt;&lt;DisplayText&gt;[3]&lt;/DisplayText&gt;&lt;record&gt;&lt;rec-number&gt;3&lt;/rec-number&gt;&lt;foreign-keys&gt;&lt;key app="EN" db-id="9xxezewt5rp5xdez25s5ps57sps9stx2550p" timestamp="1571293818"&gt;3&lt;/key&gt;&lt;/foreign-keys&gt;&lt;ref-type name="Journal Article"&gt;17&lt;/ref-type&gt;&lt;contributors&gt;&lt;/contributors&gt;&lt;titles&gt;&lt;title&gt;Epirubicin Hydrochloride for Injection [package insert]. Mayne Pharma Limited Mulgrave, VIC 3170, Australia.&lt;/title&gt;&lt;/titles&gt;&lt;dates&gt;&lt;year&gt;2006&lt;/year&gt;&lt;/dates&gt;&lt;urls&gt;&lt;/urls&gt;&lt;/record&gt;&lt;/Cite&gt;&lt;/EndNote&gt;</w:instrText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983ED7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[3]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35C6FF51" w14:textId="77777777" w:rsidR="00B9732E" w:rsidRPr="005371A6" w:rsidRDefault="00FB5BDD" w:rsidP="00A837F8">
            <w:pPr>
              <w:spacing w:line="360" w:lineRule="auto"/>
              <w:rPr>
                <w:rFonts w:eastAsia="Times New Roman"/>
                <w:sz w:val="20"/>
                <w:szCs w:val="20"/>
                <w:highlight w:val="white"/>
              </w:rPr>
            </w:pPr>
            <w:r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Breast, </w:t>
            </w:r>
          </w:p>
          <w:p w14:paraId="1CB9470A" w14:textId="77777777" w:rsidR="00B9732E" w:rsidRPr="005371A6" w:rsidRDefault="00B9732E" w:rsidP="00A837F8">
            <w:pPr>
              <w:spacing w:line="360" w:lineRule="auto"/>
              <w:rPr>
                <w:rFonts w:eastAsia="Times New Roman"/>
                <w:sz w:val="20"/>
                <w:szCs w:val="20"/>
                <w:highlight w:val="white"/>
              </w:rPr>
            </w:pPr>
            <w:r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   </w:t>
            </w:r>
            <w:r w:rsidR="00FB5BDD"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oesophageal, </w:t>
            </w:r>
          </w:p>
          <w:p w14:paraId="4BBFE34B" w14:textId="776974BF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rFonts w:eastAsia="Times New Roman"/>
                <w:sz w:val="20"/>
                <w:szCs w:val="20"/>
                <w:highlight w:val="white"/>
              </w:rPr>
              <w:t xml:space="preserve">   </w:t>
            </w:r>
            <w:r w:rsidR="00FB5BDD" w:rsidRPr="005371A6">
              <w:rPr>
                <w:rFonts w:eastAsia="Times New Roman"/>
                <w:sz w:val="20"/>
                <w:szCs w:val="20"/>
                <w:highlight w:val="white"/>
              </w:rPr>
              <w:t>gastric</w:t>
            </w:r>
          </w:p>
        </w:tc>
        <w:tc>
          <w:tcPr>
            <w:tcW w:w="2182" w:type="dxa"/>
          </w:tcPr>
          <w:p w14:paraId="1B7F7F6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05474D04" w14:textId="6471A0D8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1B624794" w14:textId="76346617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</w:t>
            </w:r>
            <w:r w:rsidR="00FB5BDD" w:rsidRPr="005371A6">
              <w:rPr>
                <w:sz w:val="20"/>
                <w:szCs w:val="20"/>
              </w:rPr>
              <w:t>rr</w:t>
            </w:r>
            <w:r w:rsidRPr="005371A6">
              <w:rPr>
                <w:sz w:val="20"/>
                <w:szCs w:val="20"/>
              </w:rPr>
              <w:t>h</w:t>
            </w:r>
            <w:r w:rsidR="00FB5BDD" w:rsidRPr="005371A6">
              <w:rPr>
                <w:sz w:val="20"/>
                <w:szCs w:val="20"/>
              </w:rPr>
              <w:t>ythmia</w:t>
            </w:r>
          </w:p>
        </w:tc>
        <w:tc>
          <w:tcPr>
            <w:tcW w:w="1594" w:type="dxa"/>
          </w:tcPr>
          <w:p w14:paraId="2460CA4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1C44AA1F" w14:textId="77777777" w:rsidTr="00FB5BDD">
        <w:tc>
          <w:tcPr>
            <w:tcW w:w="9016" w:type="dxa"/>
            <w:gridSpan w:val="4"/>
          </w:tcPr>
          <w:p w14:paraId="39736DB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>Alkylating agents</w:t>
            </w:r>
          </w:p>
        </w:tc>
      </w:tr>
      <w:tr w:rsidR="00FB5BDD" w:rsidRPr="005371A6" w14:paraId="54F162BD" w14:textId="77777777" w:rsidTr="00B9732E">
        <w:tc>
          <w:tcPr>
            <w:tcW w:w="2658" w:type="dxa"/>
          </w:tcPr>
          <w:p w14:paraId="113F3A49" w14:textId="304576B8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Cyclophosphamide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/>
            </w:r>
            <w:r w:rsidR="00F6619B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&lt;EndNote&gt;&lt;Cite&gt;&lt;Year&gt;2013&lt;/Year&gt;&lt;RecNum&gt;4&lt;/RecNum&gt;&lt;DisplayText&gt;[4]&lt;/DisplayText&gt;&lt;record&gt;&lt;rec-number&gt;4&lt;/rec-number&gt;&lt;foreign-keys&gt;&lt;key app="EN" db-id="9xxezewt5rp5xdez25s5ps57sps9stx2550p" timestamp="1571293818"&gt;4&lt;/key&gt;&lt;/foreign-keys&gt;&lt;ref-type name="Journal Article"&gt;17&lt;/ref-type&gt;&lt;contributors&gt;&lt;/contributors&gt;&lt;titles&gt;&lt;title&gt;Cyclophosphamide [package insert]. Baxter Healthcare Corporation Deerfield, IL 60015 USA&lt;/title&gt;&lt;/titles&gt;&lt;dates&gt;&lt;year&gt;2013&lt;/year&gt;&lt;/dates&gt;&lt;urls&gt;&lt;/urls&gt;&lt;/record&gt;&lt;/Cite&gt;&lt;/EndNote&gt;</w:instrText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983ED7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[4]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247714A7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Breast, </w:t>
            </w:r>
          </w:p>
          <w:p w14:paraId="38D60B5F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lymphoma, </w:t>
            </w:r>
          </w:p>
          <w:p w14:paraId="25700EDA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myeloma, </w:t>
            </w:r>
          </w:p>
          <w:p w14:paraId="41ABBFE3" w14:textId="289A764B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sarcoma, SCT</w:t>
            </w:r>
          </w:p>
        </w:tc>
        <w:tc>
          <w:tcPr>
            <w:tcW w:w="2182" w:type="dxa"/>
          </w:tcPr>
          <w:p w14:paraId="74ED383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4B934EA8" w14:textId="533D8893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6D3D5C6B" w14:textId="7AAD51EE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M</w:t>
            </w:r>
            <w:r w:rsidR="00FB5BDD" w:rsidRPr="005371A6">
              <w:rPr>
                <w:sz w:val="20"/>
                <w:szCs w:val="20"/>
              </w:rPr>
              <w:t>yopericarditis</w:t>
            </w:r>
          </w:p>
          <w:p w14:paraId="660F6975" w14:textId="662D1231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</w:t>
            </w:r>
            <w:r w:rsidR="00FB5BDD" w:rsidRPr="005371A6">
              <w:rPr>
                <w:sz w:val="20"/>
                <w:szCs w:val="20"/>
              </w:rPr>
              <w:t>rr</w:t>
            </w:r>
            <w:r w:rsidRPr="005371A6">
              <w:rPr>
                <w:sz w:val="20"/>
                <w:szCs w:val="20"/>
              </w:rPr>
              <w:t>h</w:t>
            </w:r>
            <w:r w:rsidR="00FB5BDD" w:rsidRPr="005371A6">
              <w:rPr>
                <w:sz w:val="20"/>
                <w:szCs w:val="20"/>
              </w:rPr>
              <w:t>ythmia</w:t>
            </w:r>
          </w:p>
        </w:tc>
        <w:tc>
          <w:tcPr>
            <w:tcW w:w="1594" w:type="dxa"/>
          </w:tcPr>
          <w:p w14:paraId="784D9F9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576BCE99" w14:textId="77777777" w:rsidTr="00B9732E">
        <w:tc>
          <w:tcPr>
            <w:tcW w:w="2658" w:type="dxa"/>
          </w:tcPr>
          <w:p w14:paraId="4B65CDB1" w14:textId="10075A10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Ifosfamide</w:t>
            </w:r>
            <w:proofErr w:type="spellEnd"/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PEVuZE5vdGU+PENpdGU+PEF1dGhvcj5RdWV6YWRvPC9BdXRob3I+PFllYXI+MTk5MzwvWWVhcj48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</w:fldData>
              </w:fldChar>
            </w:r>
            <w:r w:rsidR="00F6619B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6619B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PEVuZE5vdGU+PENpdGU+PEF1dGhvcj5RdWV6YWRvPC9BdXRob3I+PFllYXI+MTk5MzwvWWVhcj48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</w:fldData>
              </w:fldChar>
            </w:r>
            <w:r w:rsidR="00F6619B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6619B" w:rsidRPr="005371A6">
              <w:rPr>
                <w:rFonts w:eastAsia="Times New Roman"/>
                <w:highlight w:val="white"/>
              </w:rPr>
            </w:r>
            <w:r w:rsidR="00F6619B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983ED7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[5, 6]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21420F55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Testicular, </w:t>
            </w:r>
          </w:p>
          <w:p w14:paraId="031AF4B2" w14:textId="6A1FD005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s</w:t>
            </w:r>
            <w:r w:rsidR="00FB5BDD" w:rsidRPr="005371A6">
              <w:rPr>
                <w:sz w:val="20"/>
                <w:szCs w:val="20"/>
              </w:rPr>
              <w:t xml:space="preserve">arcoma, </w:t>
            </w:r>
          </w:p>
          <w:p w14:paraId="1B90E1C2" w14:textId="001D0D95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lymphoma</w:t>
            </w:r>
          </w:p>
        </w:tc>
        <w:tc>
          <w:tcPr>
            <w:tcW w:w="2182" w:type="dxa"/>
          </w:tcPr>
          <w:p w14:paraId="20319CE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2A5C2F91" w14:textId="617C3112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2D99A09F" w14:textId="747376E6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M</w:t>
            </w:r>
            <w:r w:rsidR="00FB5BDD" w:rsidRPr="005371A6">
              <w:rPr>
                <w:sz w:val="20"/>
                <w:szCs w:val="20"/>
              </w:rPr>
              <w:t>yopericarditis</w:t>
            </w:r>
          </w:p>
          <w:p w14:paraId="79B3D085" w14:textId="0CA53CF6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</w:t>
            </w:r>
            <w:r w:rsidR="00FB5BDD" w:rsidRPr="005371A6">
              <w:rPr>
                <w:sz w:val="20"/>
                <w:szCs w:val="20"/>
              </w:rPr>
              <w:t>rr</w:t>
            </w:r>
            <w:r w:rsidRPr="005371A6">
              <w:rPr>
                <w:sz w:val="20"/>
                <w:szCs w:val="20"/>
              </w:rPr>
              <w:t>h</w:t>
            </w:r>
            <w:r w:rsidR="00FB5BDD" w:rsidRPr="005371A6">
              <w:rPr>
                <w:sz w:val="20"/>
                <w:szCs w:val="20"/>
              </w:rPr>
              <w:t>ythmia</w:t>
            </w:r>
          </w:p>
        </w:tc>
        <w:tc>
          <w:tcPr>
            <w:tcW w:w="1594" w:type="dxa"/>
          </w:tcPr>
          <w:p w14:paraId="02537994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218BD2D8" w14:textId="77777777" w:rsidTr="00B9732E">
        <w:tc>
          <w:tcPr>
            <w:tcW w:w="2658" w:type="dxa"/>
          </w:tcPr>
          <w:p w14:paraId="5DE1A763" w14:textId="015BCB3B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Cisplatin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PEVuZE5vdGU+PENpdGU+PFllYXI+MjAxMDwvWWVhcj48UmVjTnVtPjc8L1JlY051bT48RGlzcGxh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</w:fldData>
              </w:fldChar>
            </w:r>
            <w:r w:rsidR="00F6619B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6619B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PEVuZE5vdGU+PENpdGU+PFllYXI+MjAxMDwvWWVhcj48UmVjTnVtPjc8L1JlY051bT48RGlzcGxh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</w:fldData>
              </w:fldChar>
            </w:r>
            <w:r w:rsidR="00F6619B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6619B" w:rsidRPr="005371A6">
              <w:rPr>
                <w:rFonts w:eastAsia="Times New Roman"/>
                <w:highlight w:val="white"/>
              </w:rPr>
            </w:r>
            <w:r w:rsidR="00F6619B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983ED7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[7, 8]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539AE87F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Lung, bladder, </w:t>
            </w:r>
          </w:p>
          <w:p w14:paraId="6B55F99D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testicular, </w:t>
            </w:r>
          </w:p>
          <w:p w14:paraId="7421BF03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breast, </w:t>
            </w:r>
          </w:p>
          <w:p w14:paraId="52C4C622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oesophageal, </w:t>
            </w:r>
          </w:p>
          <w:p w14:paraId="0C7C50CF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head and </w:t>
            </w:r>
            <w:r w:rsidRPr="005371A6">
              <w:rPr>
                <w:sz w:val="20"/>
                <w:szCs w:val="20"/>
              </w:rPr>
              <w:t xml:space="preserve">   </w:t>
            </w:r>
          </w:p>
          <w:p w14:paraId="34DF6FB6" w14:textId="25F5B5A6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neck</w:t>
            </w:r>
          </w:p>
        </w:tc>
        <w:tc>
          <w:tcPr>
            <w:tcW w:w="2182" w:type="dxa"/>
          </w:tcPr>
          <w:p w14:paraId="7ACD5E6C" w14:textId="3A204FF5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</w:t>
            </w:r>
            <w:r w:rsidR="00FB5BDD" w:rsidRPr="005371A6">
              <w:rPr>
                <w:sz w:val="20"/>
                <w:szCs w:val="20"/>
              </w:rPr>
              <w:t>rr</w:t>
            </w:r>
            <w:r w:rsidRPr="005371A6">
              <w:rPr>
                <w:sz w:val="20"/>
                <w:szCs w:val="20"/>
              </w:rPr>
              <w:t>h</w:t>
            </w:r>
            <w:r w:rsidR="00FB5BDD" w:rsidRPr="005371A6">
              <w:rPr>
                <w:sz w:val="20"/>
                <w:szCs w:val="20"/>
              </w:rPr>
              <w:t>ythmia</w:t>
            </w:r>
          </w:p>
          <w:p w14:paraId="33AC561D" w14:textId="04A83263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</w:t>
            </w:r>
            <w:r w:rsidR="00FB5BDD" w:rsidRPr="005371A6">
              <w:rPr>
                <w:sz w:val="20"/>
                <w:szCs w:val="20"/>
              </w:rPr>
              <w:t>schaemia</w:t>
            </w:r>
          </w:p>
          <w:p w14:paraId="7F8A3A21" w14:textId="77777777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5705A31" w14:textId="4F8D6C8D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  <w:p w14:paraId="72410AD3" w14:textId="43A1C546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</w:tc>
        <w:tc>
          <w:tcPr>
            <w:tcW w:w="1594" w:type="dxa"/>
          </w:tcPr>
          <w:p w14:paraId="444938C3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  <w:p w14:paraId="7F3B4592" w14:textId="77777777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C31C928" w14:textId="77777777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CED5B81" w14:textId="0BD2AC89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28DC2BDF" w14:textId="6D0A4F92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B5BDD" w:rsidRPr="005371A6" w14:paraId="11201EF3" w14:textId="77777777" w:rsidTr="00B9732E">
        <w:tc>
          <w:tcPr>
            <w:tcW w:w="2658" w:type="dxa"/>
          </w:tcPr>
          <w:p w14:paraId="0C24713A" w14:textId="267F4BD2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Melphalan</w:t>
            </w:r>
            <w:r w:rsidR="005371A6" w:rsidRPr="005371A6">
              <w:rPr>
                <w:sz w:val="20"/>
                <w:szCs w:val="20"/>
              </w:rPr>
              <w:t xml:space="preserve"> </w:t>
            </w:r>
            <w:r w:rsidR="00F6619B" w:rsidRPr="005371A6">
              <w:fldChar w:fldCharType="begin">
                <w:fldData xml:space="preserve">PEVuZE5vdGU+PENpdGU+PEF1dGhvcj5ZYW5hbWFuZHJhPC9BdXRob3I+PFllYXI+MjAxNjwvWWVh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</w:fldData>
              </w:fldChar>
            </w:r>
            <w:r w:rsidR="00FA3C91" w:rsidRPr="005371A6">
              <w:rPr>
                <w:sz w:val="20"/>
                <w:szCs w:val="20"/>
              </w:rPr>
              <w:instrText xml:space="preserve"> ADDIN EN.CITE </w:instrText>
            </w:r>
            <w:r w:rsidR="00FA3C91" w:rsidRPr="005371A6">
              <w:fldChar w:fldCharType="begin">
                <w:fldData xml:space="preserve">PEVuZE5vdGU+PENpdGU+PEF1dGhvcj5ZYW5hbWFuZHJhPC9BdXRob3I+PFllYXI+MjAxNjwvWWVh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</w:fldData>
              </w:fldChar>
            </w:r>
            <w:r w:rsidR="00FA3C91" w:rsidRPr="005371A6">
              <w:rPr>
                <w:sz w:val="20"/>
                <w:szCs w:val="20"/>
              </w:rPr>
              <w:instrText xml:space="preserve"> ADDIN EN.CITE.DATA </w:instrText>
            </w:r>
            <w:r w:rsidR="00FA3C91" w:rsidRPr="005371A6">
              <w:fldChar w:fldCharType="end"/>
            </w:r>
            <w:r w:rsidR="00F6619B" w:rsidRPr="005371A6">
              <w:fldChar w:fldCharType="separate"/>
            </w:r>
            <w:r w:rsidR="00FA3C91" w:rsidRPr="005371A6">
              <w:rPr>
                <w:noProof/>
                <w:sz w:val="20"/>
                <w:szCs w:val="20"/>
              </w:rPr>
              <w:t>[9, 10]</w:t>
            </w:r>
            <w:r w:rsidR="00F6619B" w:rsidRPr="005371A6">
              <w:fldChar w:fldCharType="end"/>
            </w:r>
          </w:p>
        </w:tc>
        <w:tc>
          <w:tcPr>
            <w:tcW w:w="2582" w:type="dxa"/>
          </w:tcPr>
          <w:p w14:paraId="18D2E7A4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MM, ovarian, </w:t>
            </w:r>
          </w:p>
          <w:p w14:paraId="5EDC5240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neuroblastoma, </w:t>
            </w:r>
          </w:p>
          <w:p w14:paraId="6D187FDB" w14:textId="74081D10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SCT</w:t>
            </w:r>
          </w:p>
        </w:tc>
        <w:tc>
          <w:tcPr>
            <w:tcW w:w="2182" w:type="dxa"/>
          </w:tcPr>
          <w:p w14:paraId="5FEDE0D4" w14:textId="3F9B9511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</w:t>
            </w:r>
            <w:r w:rsidR="00FB5BDD" w:rsidRPr="005371A6">
              <w:rPr>
                <w:sz w:val="20"/>
                <w:szCs w:val="20"/>
              </w:rPr>
              <w:t>rr</w:t>
            </w:r>
            <w:r w:rsidRPr="005371A6">
              <w:rPr>
                <w:sz w:val="20"/>
                <w:szCs w:val="20"/>
              </w:rPr>
              <w:t>h</w:t>
            </w:r>
            <w:r w:rsidR="00FB5BDD" w:rsidRPr="005371A6">
              <w:rPr>
                <w:sz w:val="20"/>
                <w:szCs w:val="20"/>
              </w:rPr>
              <w:t>ythmia</w:t>
            </w:r>
          </w:p>
          <w:p w14:paraId="43D710FD" w14:textId="4EB27EEC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</w:tc>
        <w:tc>
          <w:tcPr>
            <w:tcW w:w="1594" w:type="dxa"/>
          </w:tcPr>
          <w:p w14:paraId="2CB389EF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7EBF6F5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</w:tc>
      </w:tr>
      <w:tr w:rsidR="00FB5BDD" w:rsidRPr="005371A6" w14:paraId="5319B8DA" w14:textId="77777777" w:rsidTr="00FB5BDD">
        <w:tc>
          <w:tcPr>
            <w:tcW w:w="9016" w:type="dxa"/>
            <w:gridSpan w:val="4"/>
          </w:tcPr>
          <w:p w14:paraId="185013F1" w14:textId="30BC0418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>Antimetabolites</w:t>
            </w:r>
          </w:p>
        </w:tc>
      </w:tr>
      <w:tr w:rsidR="00FB5BDD" w:rsidRPr="005371A6" w14:paraId="19BD345D" w14:textId="77777777" w:rsidTr="00B9732E">
        <w:tc>
          <w:tcPr>
            <w:tcW w:w="2658" w:type="dxa"/>
          </w:tcPr>
          <w:p w14:paraId="1CD554CB" w14:textId="3538BAFD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Fluorouracil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PEVuZE5vdGU+PENpdGU+PFllYXI+MjAxNjwvWWVhcj48UmVjTnVtPjEwPC9SZWNOdW0+PERpc3Bs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PEVuZE5vdGU+PENpdGU+PFllYXI+MjAxNjwvWWVhcj48UmVjTnVtPjEwPC9SZWNOdW0+PERpc3Bs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[11-15]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24EC1801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Colon, pancreatic, </w:t>
            </w:r>
          </w:p>
          <w:p w14:paraId="73DB503F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breast, head and </w:t>
            </w:r>
          </w:p>
          <w:p w14:paraId="3F22C22B" w14:textId="6F2E6559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neck</w:t>
            </w:r>
          </w:p>
        </w:tc>
        <w:tc>
          <w:tcPr>
            <w:tcW w:w="2182" w:type="dxa"/>
          </w:tcPr>
          <w:p w14:paraId="739D473C" w14:textId="77777777" w:rsidR="00C71786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Coronary </w:t>
            </w:r>
          </w:p>
          <w:p w14:paraId="337FBDF8" w14:textId="102DA563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</w:t>
            </w:r>
            <w:r w:rsidR="00FB5BDD" w:rsidRPr="005371A6">
              <w:rPr>
                <w:sz w:val="20"/>
                <w:szCs w:val="20"/>
              </w:rPr>
              <w:t>asospasm</w:t>
            </w:r>
          </w:p>
          <w:p w14:paraId="46A79E79" w14:textId="6D3F28C7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</w:t>
            </w:r>
            <w:r w:rsidR="00FB5BDD" w:rsidRPr="005371A6">
              <w:rPr>
                <w:sz w:val="20"/>
                <w:szCs w:val="20"/>
              </w:rPr>
              <w:t>schaemia</w:t>
            </w:r>
          </w:p>
          <w:p w14:paraId="27775775" w14:textId="2B0C491D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</w:t>
            </w:r>
            <w:r w:rsidR="00FB5BDD" w:rsidRPr="005371A6">
              <w:rPr>
                <w:sz w:val="20"/>
                <w:szCs w:val="20"/>
              </w:rPr>
              <w:t>rr</w:t>
            </w:r>
            <w:r w:rsidRPr="005371A6">
              <w:rPr>
                <w:sz w:val="20"/>
                <w:szCs w:val="20"/>
              </w:rPr>
              <w:t>h</w:t>
            </w:r>
            <w:r w:rsidR="00FB5BDD" w:rsidRPr="005371A6">
              <w:rPr>
                <w:sz w:val="20"/>
                <w:szCs w:val="20"/>
              </w:rPr>
              <w:t>ythmia</w:t>
            </w:r>
          </w:p>
          <w:p w14:paraId="5707F922" w14:textId="77777777" w:rsidR="00C71786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862F2A1" w14:textId="115DA9E4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lastRenderedPageBreak/>
              <w:t>LVD</w:t>
            </w:r>
          </w:p>
          <w:p w14:paraId="1DD9C89C" w14:textId="77777777" w:rsidR="00C71786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702DD22" w14:textId="514B46D3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M</w:t>
            </w:r>
            <w:r w:rsidR="00FB5BDD" w:rsidRPr="005371A6">
              <w:rPr>
                <w:sz w:val="20"/>
                <w:szCs w:val="20"/>
              </w:rPr>
              <w:t>yocarditis</w:t>
            </w:r>
          </w:p>
        </w:tc>
        <w:tc>
          <w:tcPr>
            <w:tcW w:w="1594" w:type="dxa"/>
          </w:tcPr>
          <w:p w14:paraId="43EA489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lastRenderedPageBreak/>
              <w:t>Common</w:t>
            </w:r>
          </w:p>
          <w:p w14:paraId="4F9B59E4" w14:textId="570FDEF9" w:rsidR="00C71786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6E9E67A" w14:textId="7BC708F2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DAF291F" w14:textId="3395921F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0C138BE0" w14:textId="77777777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684A93A2" w14:textId="52883D0F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lastRenderedPageBreak/>
              <w:t>Uncommon</w:t>
            </w:r>
          </w:p>
          <w:p w14:paraId="23DAA64E" w14:textId="77777777" w:rsidR="00C71786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00E9029" w14:textId="779B821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</w:tc>
      </w:tr>
      <w:tr w:rsidR="00FB5BDD" w:rsidRPr="005371A6" w14:paraId="65D95895" w14:textId="77777777" w:rsidTr="00B9732E">
        <w:tc>
          <w:tcPr>
            <w:tcW w:w="2658" w:type="dxa"/>
          </w:tcPr>
          <w:p w14:paraId="0A8E817F" w14:textId="4BF32AE8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lastRenderedPageBreak/>
              <w:t>Capecitabine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PEVuZE5vdGU+PENpdGU+PEF1dGhvcj5WYW4gQ3V0c2VtPC9BdXRob3I+PFllYXI+MjAwMjwvWWVh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PEVuZE5vdGU+PENpdGU+PEF1dGhvcj5WYW4gQ3V0c2VtPC9BdXRob3I+PFllYXI+MjAwMjwvWWVh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[16, 17]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5642FEEC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Breast, colon, </w:t>
            </w:r>
          </w:p>
          <w:p w14:paraId="555ED7AD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gastric, </w:t>
            </w:r>
          </w:p>
          <w:p w14:paraId="180A90F9" w14:textId="7C59100F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pancreatic</w:t>
            </w:r>
          </w:p>
        </w:tc>
        <w:tc>
          <w:tcPr>
            <w:tcW w:w="2182" w:type="dxa"/>
          </w:tcPr>
          <w:p w14:paraId="601EAA93" w14:textId="77777777" w:rsidR="00C71786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 xml:space="preserve">Coronary </w:t>
            </w:r>
          </w:p>
          <w:p w14:paraId="68685DE5" w14:textId="17ECAD28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vasospasm</w:t>
            </w:r>
          </w:p>
          <w:p w14:paraId="06E7184D" w14:textId="758735A7" w:rsidR="00FB5BDD" w:rsidRPr="005371A6" w:rsidRDefault="00C71786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I</w:t>
            </w:r>
            <w:r w:rsidR="00FB5BDD" w:rsidRPr="005371A6">
              <w:rPr>
                <w:sz w:val="20"/>
                <w:szCs w:val="20"/>
                <w:lang w:val="it-CH"/>
              </w:rPr>
              <w:t>schaemia</w:t>
            </w:r>
          </w:p>
          <w:p w14:paraId="6A9BE9FB" w14:textId="5F222DB8" w:rsidR="00FB5BDD" w:rsidRPr="005371A6" w:rsidRDefault="00C71786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A</w:t>
            </w:r>
            <w:r w:rsidR="00FB5BDD" w:rsidRPr="005371A6">
              <w:rPr>
                <w:sz w:val="20"/>
                <w:szCs w:val="20"/>
                <w:lang w:val="it-CH"/>
              </w:rPr>
              <w:t>rr</w:t>
            </w:r>
            <w:r w:rsidRPr="005371A6">
              <w:rPr>
                <w:sz w:val="20"/>
                <w:szCs w:val="20"/>
                <w:lang w:val="it-CH"/>
              </w:rPr>
              <w:t>h</w:t>
            </w:r>
            <w:r w:rsidR="00FB5BDD" w:rsidRPr="005371A6">
              <w:rPr>
                <w:sz w:val="20"/>
                <w:szCs w:val="20"/>
                <w:lang w:val="it-CH"/>
              </w:rPr>
              <w:t>ythmia</w:t>
            </w:r>
          </w:p>
          <w:p w14:paraId="3965B776" w14:textId="77777777" w:rsidR="00C71786" w:rsidRPr="005371A6" w:rsidRDefault="00C71786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</w:p>
          <w:p w14:paraId="7A6C423C" w14:textId="3D40D4F8" w:rsidR="00FB5BDD" w:rsidRPr="005371A6" w:rsidRDefault="00F23ABE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LVD</w:t>
            </w:r>
          </w:p>
        </w:tc>
        <w:tc>
          <w:tcPr>
            <w:tcW w:w="1594" w:type="dxa"/>
          </w:tcPr>
          <w:p w14:paraId="2635E1E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23283F21" w14:textId="4FCBB551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54F7CC80" w14:textId="0B00544D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6AEBB62" w14:textId="256B437E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F090E58" w14:textId="77777777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5A0AA7EF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70421687" w14:textId="77777777" w:rsidTr="00B9732E">
        <w:tc>
          <w:tcPr>
            <w:tcW w:w="2658" w:type="dxa"/>
          </w:tcPr>
          <w:p w14:paraId="5E284762" w14:textId="7EC64588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Fludarabine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PEVuZE5vdGU+PENpdGU+PFllYXI+MjAwMzwvWWVhcj48UmVjTnVtPjE3PC9SZWNOdW0+PERpc3Bs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PEVuZE5vdGU+PENpdGU+PFllYXI+MjAwMzwvWWVhcj48UmVjTnVtPjE3PC9SZWNOdW0+PERpc3Bs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[18, 19]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0A99BD70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Lymphoma, </w:t>
            </w:r>
          </w:p>
          <w:p w14:paraId="4A477316" w14:textId="5AC87C98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leukaemia, SCT</w:t>
            </w:r>
          </w:p>
        </w:tc>
        <w:tc>
          <w:tcPr>
            <w:tcW w:w="2182" w:type="dxa"/>
          </w:tcPr>
          <w:p w14:paraId="3216EFD4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Angina</w:t>
            </w:r>
          </w:p>
          <w:p w14:paraId="34FB73E1" w14:textId="7B3701DC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</w:t>
            </w:r>
            <w:r w:rsidR="00FB5BDD" w:rsidRPr="005371A6">
              <w:rPr>
                <w:sz w:val="20"/>
                <w:szCs w:val="20"/>
              </w:rPr>
              <w:t>schaemia</w:t>
            </w:r>
          </w:p>
          <w:p w14:paraId="2D994CBD" w14:textId="084F57FA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</w:t>
            </w:r>
            <w:r w:rsidR="00FB5BDD" w:rsidRPr="005371A6">
              <w:rPr>
                <w:sz w:val="20"/>
                <w:szCs w:val="20"/>
              </w:rPr>
              <w:t>rr</w:t>
            </w:r>
            <w:r w:rsidRPr="005371A6">
              <w:rPr>
                <w:sz w:val="20"/>
                <w:szCs w:val="20"/>
              </w:rPr>
              <w:t>h</w:t>
            </w:r>
            <w:r w:rsidR="00FB5BDD" w:rsidRPr="005371A6">
              <w:rPr>
                <w:sz w:val="20"/>
                <w:szCs w:val="20"/>
              </w:rPr>
              <w:t>ythmia</w:t>
            </w:r>
          </w:p>
          <w:p w14:paraId="6D21CBDE" w14:textId="66EEB975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</w:tc>
        <w:tc>
          <w:tcPr>
            <w:tcW w:w="1594" w:type="dxa"/>
          </w:tcPr>
          <w:p w14:paraId="4497025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16A0B0B9" w14:textId="77777777" w:rsidTr="00B9732E">
        <w:tc>
          <w:tcPr>
            <w:tcW w:w="2658" w:type="dxa"/>
          </w:tcPr>
          <w:p w14:paraId="32671F19" w14:textId="69A93E09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Decitabine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&lt;EndNote&gt;&lt;Cite&gt;&lt;Year&gt;2006&lt;/Year&gt;&lt;RecNum&gt;19&lt;/RecNum&gt;&lt;DisplayText&gt;[20]&lt;/DisplayText&gt;&lt;record&gt;&lt;rec-number&gt;19&lt;/rec-number&gt;&lt;foreign-keys&gt;&lt;key app="EN" db-id="9xxezewt5rp5xdez25s5ps57sps9stx2550p" timestamp="1571293818"&gt;19&lt;/key&gt;&lt;/foreign-keys&gt;&lt;ref-type name="Journal Article"&gt;17&lt;/ref-type&gt;&lt;contributors&gt;&lt;/contributors&gt;&lt;titles&gt;&lt;title&gt;Decitabine (Dacogen) [package insert]. MGI PHARMA, INC., Bloomington, MN 55437&lt;/title&gt;&lt;/titles&gt;&lt;dates&gt;&lt;year&gt;2006&lt;/year&gt;&lt;/dates&gt;&lt;urls&gt;&lt;/urls&gt;&lt;/record&gt;&lt;/Cite&gt;&lt;/EndNote&gt;</w:instrText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[20]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3920C4D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MDS</w:t>
            </w:r>
          </w:p>
        </w:tc>
        <w:tc>
          <w:tcPr>
            <w:tcW w:w="2182" w:type="dxa"/>
          </w:tcPr>
          <w:p w14:paraId="392C663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775B0ED8" w14:textId="6F4D9AB6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</w:tc>
        <w:tc>
          <w:tcPr>
            <w:tcW w:w="1594" w:type="dxa"/>
          </w:tcPr>
          <w:p w14:paraId="7B5568C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2F5FF297" w14:textId="77777777" w:rsidTr="00FB5BDD">
        <w:tc>
          <w:tcPr>
            <w:tcW w:w="9016" w:type="dxa"/>
            <w:gridSpan w:val="4"/>
          </w:tcPr>
          <w:p w14:paraId="2DA85F62" w14:textId="0245B880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b/>
                <w:sz w:val="20"/>
                <w:szCs w:val="20"/>
              </w:rPr>
              <w:t>Antimicrotubule</w:t>
            </w:r>
            <w:proofErr w:type="spellEnd"/>
            <w:r w:rsidR="00C71786" w:rsidRPr="005371A6">
              <w:rPr>
                <w:b/>
                <w:sz w:val="20"/>
                <w:szCs w:val="20"/>
              </w:rPr>
              <w:t xml:space="preserve"> agents</w:t>
            </w:r>
          </w:p>
        </w:tc>
      </w:tr>
      <w:tr w:rsidR="00FB5BDD" w:rsidRPr="005371A6" w14:paraId="0A080735" w14:textId="77777777" w:rsidTr="00B9732E">
        <w:tc>
          <w:tcPr>
            <w:tcW w:w="2658" w:type="dxa"/>
          </w:tcPr>
          <w:p w14:paraId="0EEA6958" w14:textId="22AF7155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Docetaxel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PEVuZE5vdGU+PENpdGU+PEF1dGhvcj5NYXJ0aW48L0F1dGhvcj48WWVhcj4yMDA1PC9ZZWFyPjxS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PEVuZE5vdGU+PENpdGU+PEF1dGhvcj5NYXJ0aW48L0F1dGhvcj48WWVhcj4yMDA1PC9ZZWFyPjxS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[21, 22]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2FC4508C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Breast, lung, prostate, </w:t>
            </w:r>
          </w:p>
          <w:p w14:paraId="2BA8DFA9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gastric, head and </w:t>
            </w:r>
          </w:p>
          <w:p w14:paraId="51D80A51" w14:textId="02BF526E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neck</w:t>
            </w:r>
          </w:p>
        </w:tc>
        <w:tc>
          <w:tcPr>
            <w:tcW w:w="2182" w:type="dxa"/>
          </w:tcPr>
          <w:p w14:paraId="6810ABD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629DAFA5" w14:textId="0F3536D3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56684AE5" w14:textId="0784F620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</w:t>
            </w:r>
            <w:r w:rsidR="00FB5BDD" w:rsidRPr="005371A6">
              <w:rPr>
                <w:sz w:val="20"/>
                <w:szCs w:val="20"/>
              </w:rPr>
              <w:t>rr</w:t>
            </w:r>
            <w:r w:rsidRPr="005371A6">
              <w:rPr>
                <w:sz w:val="20"/>
                <w:szCs w:val="20"/>
              </w:rPr>
              <w:t>h</w:t>
            </w:r>
            <w:r w:rsidR="00FB5BDD" w:rsidRPr="005371A6">
              <w:rPr>
                <w:sz w:val="20"/>
                <w:szCs w:val="20"/>
              </w:rPr>
              <w:t>ythmia</w:t>
            </w:r>
          </w:p>
        </w:tc>
        <w:tc>
          <w:tcPr>
            <w:tcW w:w="1594" w:type="dxa"/>
          </w:tcPr>
          <w:p w14:paraId="7A0E19F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07B37614" w14:textId="77777777" w:rsidTr="00B9732E">
        <w:tc>
          <w:tcPr>
            <w:tcW w:w="2658" w:type="dxa"/>
          </w:tcPr>
          <w:p w14:paraId="71093F50" w14:textId="2A5828E3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Paclitaxel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PEVuZE5vdGU+PENpdGU+PFllYXI+MjAxMTwvWWVhcj48UmVjTnVtPjIyPC9SZWNOdW0+PERpc3Bs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PEVuZE5vdGU+PENpdGU+PFllYXI+MjAxMTwvWWVhcj48UmVjTnVtPjIyPC9SZWNOdW0+PERpc3Bs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[23-25]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1EF1426C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Breast, ovarian, lung, </w:t>
            </w:r>
          </w:p>
          <w:p w14:paraId="1782C6CA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sarcoma, bladder, </w:t>
            </w:r>
          </w:p>
          <w:p w14:paraId="5E75C0D1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cervical, gastric, </w:t>
            </w:r>
          </w:p>
          <w:p w14:paraId="54CF5BCA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oesophageal, </w:t>
            </w:r>
          </w:p>
          <w:p w14:paraId="0ACECFB6" w14:textId="24BA8AB8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head and neck</w:t>
            </w:r>
          </w:p>
        </w:tc>
        <w:tc>
          <w:tcPr>
            <w:tcW w:w="2182" w:type="dxa"/>
          </w:tcPr>
          <w:p w14:paraId="3B031F1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Ischaemia</w:t>
            </w:r>
          </w:p>
          <w:p w14:paraId="01CD2C2C" w14:textId="12E2E951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</w:t>
            </w:r>
            <w:r w:rsidR="00FB5BDD" w:rsidRPr="005371A6">
              <w:rPr>
                <w:sz w:val="20"/>
                <w:szCs w:val="20"/>
              </w:rPr>
              <w:t>radyarrhythmia</w:t>
            </w:r>
          </w:p>
        </w:tc>
        <w:tc>
          <w:tcPr>
            <w:tcW w:w="1594" w:type="dxa"/>
          </w:tcPr>
          <w:p w14:paraId="372453E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</w:tc>
      </w:tr>
      <w:tr w:rsidR="00FB5BDD" w:rsidRPr="005371A6" w14:paraId="31C3E8AD" w14:textId="77777777" w:rsidTr="00B9732E">
        <w:tc>
          <w:tcPr>
            <w:tcW w:w="2658" w:type="dxa"/>
          </w:tcPr>
          <w:p w14:paraId="0AC58761" w14:textId="2AD37110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Vinblastine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PEVuZE5vdGU+PENpdGU+PEF1dGhvcj5TdWJhcjwvQXV0aG9yPjxZZWFyPjE5ODY8L1llYXI+PFJl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PEVuZE5vdGU+PENpdGU+PEF1dGhvcj5TdWJhcjwvQXV0aG9yPjxZZWFyPjE5ODY8L1llYXI+PFJl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[26-28]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11FAB13A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Lymphoma, testicular, </w:t>
            </w:r>
          </w:p>
          <w:p w14:paraId="56E74ADC" w14:textId="10F42B8C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lung, melanoma</w:t>
            </w:r>
          </w:p>
        </w:tc>
        <w:tc>
          <w:tcPr>
            <w:tcW w:w="2182" w:type="dxa"/>
          </w:tcPr>
          <w:p w14:paraId="022FC3B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Ischaemia</w:t>
            </w:r>
          </w:p>
          <w:p w14:paraId="7D7455F6" w14:textId="261D8B0A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</w:t>
            </w:r>
            <w:r w:rsidR="00FB5BDD" w:rsidRPr="005371A6">
              <w:rPr>
                <w:sz w:val="20"/>
                <w:szCs w:val="20"/>
              </w:rPr>
              <w:t>rr</w:t>
            </w:r>
            <w:r w:rsidRPr="005371A6">
              <w:rPr>
                <w:sz w:val="20"/>
                <w:szCs w:val="20"/>
              </w:rPr>
              <w:t>h</w:t>
            </w:r>
            <w:r w:rsidR="00FB5BDD" w:rsidRPr="005371A6">
              <w:rPr>
                <w:sz w:val="20"/>
                <w:szCs w:val="20"/>
              </w:rPr>
              <w:t>ythmia</w:t>
            </w:r>
          </w:p>
        </w:tc>
        <w:tc>
          <w:tcPr>
            <w:tcW w:w="1594" w:type="dxa"/>
          </w:tcPr>
          <w:p w14:paraId="7312C2B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</w:tc>
      </w:tr>
      <w:tr w:rsidR="00FB5BDD" w:rsidRPr="005371A6" w14:paraId="06E285CD" w14:textId="77777777" w:rsidTr="00FB5BDD">
        <w:tc>
          <w:tcPr>
            <w:tcW w:w="9016" w:type="dxa"/>
            <w:gridSpan w:val="4"/>
          </w:tcPr>
          <w:p w14:paraId="43C20FBC" w14:textId="566BC4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 xml:space="preserve">Monoclonal </w:t>
            </w:r>
            <w:r w:rsidR="00C71786" w:rsidRPr="005371A6">
              <w:rPr>
                <w:b/>
                <w:sz w:val="20"/>
                <w:szCs w:val="20"/>
              </w:rPr>
              <w:t>a</w:t>
            </w:r>
            <w:r w:rsidRPr="005371A6">
              <w:rPr>
                <w:b/>
                <w:sz w:val="20"/>
                <w:szCs w:val="20"/>
              </w:rPr>
              <w:t>ntibodies</w:t>
            </w:r>
          </w:p>
        </w:tc>
      </w:tr>
      <w:tr w:rsidR="00FB5BDD" w:rsidRPr="005371A6" w14:paraId="76798264" w14:textId="77777777" w:rsidTr="00B9732E">
        <w:tc>
          <w:tcPr>
            <w:tcW w:w="2658" w:type="dxa"/>
          </w:tcPr>
          <w:p w14:paraId="3B33CF88" w14:textId="17C5F654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Rituximab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&lt;EndNote&gt;&lt;Cite&gt;&lt;Year&gt;2010&lt;/Year&gt;&lt;RecNum&gt;28&lt;/RecNum&gt;&lt;DisplayText&gt;[29]&lt;/DisplayText&gt;&lt;record&gt;&lt;rec-number&gt;28&lt;/rec-number&gt;&lt;foreign-keys&gt;&lt;key app="EN" db-id="9xxezewt5rp5xdez25s5ps57sps9stx2550p" timestamp="1571293818"&gt;28&lt;/key&gt;&lt;/foreign-keys&gt;&lt;ref-type name="Journal Article"&gt;17&lt;/ref-type&gt;&lt;contributors&gt;&lt;/contributors&gt;&lt;titles&gt;&lt;title&gt;Rituximab [package insert]. Genentech, Inc. A Member of the Roche Group,1 DNA Way, South San Francisco, CA&lt;/title&gt;&lt;/titles&gt;&lt;dates&gt;&lt;year&gt;2010&lt;/year&gt;&lt;/dates&gt;&lt;urls&gt;&lt;/urls&gt;&lt;/record&gt;&lt;/Cite&gt;&lt;/EndNote&gt;</w:instrText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[29]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  <w:p w14:paraId="4DAD67E0" w14:textId="1FFE4DE2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Ofatumumab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&lt;EndNote&gt;&lt;Cite&gt;&lt;Year&gt;2009&lt;/Year&gt;&lt;RecNum&gt;29&lt;/RecNum&gt;&lt;DisplayText&gt;[30]&lt;/DisplayText&gt;&lt;record&gt;&lt;rec-number&gt;29&lt;/rec-number&gt;&lt;foreign-keys&gt;&lt;key app="EN" db-id="9xxezewt5rp5xdez25s5ps57sps9stx2550p" timestamp="1571293818"&gt;29&lt;/key&gt;&lt;/foreign-keys&gt;&lt;ref-type name="Journal Article"&gt;17&lt;/ref-type&gt;&lt;contributors&gt;&lt;/contributors&gt;&lt;titles&gt;&lt;title&gt;Ofatumumab (Arzerra) [package insert]. GlaxoSmithKline Research Triangle Park, NC 27709&lt;/title&gt;&lt;/titles&gt;&lt;dates&gt;&lt;year&gt;2009&lt;/year&gt;&lt;/dates&gt;&lt;urls&gt;&lt;/urls&gt;&lt;/record&gt;&lt;/Cite&gt;&lt;/EndNote&gt;</w:instrText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[30]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  <w:p w14:paraId="1076E38E" w14:textId="0D5BBF02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Alemtuzumab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&lt;EndNote&gt;&lt;Cite&gt;&lt;Year&gt;2001&lt;/Year&gt;&lt;RecNum&gt;30&lt;/RecNum&gt;&lt;DisplayText&gt;[31]&lt;/DisplayText&gt;&lt;record&gt;&lt;rec-number&gt;30&lt;/rec-number&gt;&lt;foreign-keys&gt;&lt;key app="EN" db-id="9xxezewt5rp5xdez25s5ps57sps9stx2550p" timestamp="1571293818"&gt;30&lt;/key&gt;&lt;/foreign-keys&gt;&lt;ref-type name="Journal Article"&gt;17&lt;/ref-type&gt;&lt;contributors&gt;&lt;/contributors&gt;&lt;titles&gt;&lt;title&gt;Alemtuzumab (Campath) [package insert]. Millennium and ILEX Partners, LP Cambridge, MA 02142&lt;/title&gt;&lt;/titles&gt;&lt;dates&gt;&lt;year&gt;2001&lt;/year&gt;&lt;/dates&gt;&lt;urls&gt;&lt;/urls&gt;&lt;/record&gt;&lt;/Cite&gt;&lt;/EndNote&gt;</w:instrText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[31]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0A1E3473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Lymphoma, </w:t>
            </w:r>
          </w:p>
          <w:p w14:paraId="3C0476A2" w14:textId="4A1E1177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</w:t>
            </w:r>
            <w:r w:rsidR="00FB5BDD" w:rsidRPr="005371A6">
              <w:rPr>
                <w:sz w:val="20"/>
                <w:szCs w:val="20"/>
              </w:rPr>
              <w:t>leukaemia</w:t>
            </w:r>
          </w:p>
        </w:tc>
        <w:tc>
          <w:tcPr>
            <w:tcW w:w="2182" w:type="dxa"/>
          </w:tcPr>
          <w:p w14:paraId="408EC3D1" w14:textId="77777777" w:rsidR="00C71786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Hypotension </w:t>
            </w:r>
          </w:p>
          <w:p w14:paraId="5A68CD47" w14:textId="77777777" w:rsidR="00C71786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(infusion </w:t>
            </w:r>
            <w:r w:rsidRPr="005371A6">
              <w:rPr>
                <w:sz w:val="20"/>
                <w:szCs w:val="20"/>
              </w:rPr>
              <w:t xml:space="preserve"> </w:t>
            </w:r>
          </w:p>
          <w:p w14:paraId="1247F999" w14:textId="5BE2AF31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reaction)</w:t>
            </w:r>
          </w:p>
          <w:p w14:paraId="6E3F26C4" w14:textId="7F5CEE28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37DE03E2" w14:textId="77777777" w:rsidR="00C71786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07BF1249" w14:textId="2B296813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482D2F5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</w:tc>
        <w:tc>
          <w:tcPr>
            <w:tcW w:w="1594" w:type="dxa"/>
          </w:tcPr>
          <w:p w14:paraId="087E1EF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69775F1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388FD3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0A8A6A3" w14:textId="77777777" w:rsidR="00C71786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3A76C0D" w14:textId="77777777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30C744BF" w14:textId="01C8E936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  <w:p w14:paraId="59679986" w14:textId="5978C57D" w:rsidR="00C71786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B5BDD" w:rsidRPr="005371A6" w14:paraId="5470CD03" w14:textId="77777777" w:rsidTr="00FB5BDD">
        <w:tc>
          <w:tcPr>
            <w:tcW w:w="9016" w:type="dxa"/>
            <w:gridSpan w:val="4"/>
          </w:tcPr>
          <w:p w14:paraId="2E8C38EE" w14:textId="6E8A57F9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 xml:space="preserve">Monoclonal </w:t>
            </w:r>
            <w:r w:rsidR="00C71786" w:rsidRPr="005371A6">
              <w:rPr>
                <w:b/>
                <w:sz w:val="20"/>
                <w:szCs w:val="20"/>
              </w:rPr>
              <w:t>a</w:t>
            </w:r>
            <w:r w:rsidRPr="005371A6">
              <w:rPr>
                <w:b/>
                <w:sz w:val="20"/>
                <w:szCs w:val="20"/>
              </w:rPr>
              <w:t>ntibodies (HER2)</w:t>
            </w:r>
          </w:p>
        </w:tc>
      </w:tr>
      <w:tr w:rsidR="00FB5BDD" w:rsidRPr="005371A6" w14:paraId="4BDE16B9" w14:textId="77777777" w:rsidTr="00B9732E">
        <w:tc>
          <w:tcPr>
            <w:tcW w:w="2658" w:type="dxa"/>
          </w:tcPr>
          <w:p w14:paraId="0675E208" w14:textId="13B663C6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Bevacizumab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PEVuZE5vdGU+PENpdGU+PFllYXI+MjAwOTwvWWVhcj48UmVjTnVtPjMxPC9SZWNOdW0+PERpc3Bs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PEVuZE5vdGU+PENpdGU+PFllYXI+MjAwOTwvWWVhcj48UmVjTnVtPjMxPC9SZWNOdW0+PERpc3Bs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[32-34]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3C069540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Colorectal, cervical, </w:t>
            </w:r>
          </w:p>
          <w:p w14:paraId="18FBCFAF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 xml:space="preserve">   </w:t>
            </w:r>
            <w:r w:rsidR="00FB5BDD" w:rsidRPr="005371A6">
              <w:rPr>
                <w:sz w:val="20"/>
                <w:szCs w:val="20"/>
                <w:lang w:val="it-CH"/>
              </w:rPr>
              <w:t xml:space="preserve">glioblastoma, </w:t>
            </w:r>
          </w:p>
          <w:p w14:paraId="235E51F8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 xml:space="preserve">   </w:t>
            </w:r>
            <w:r w:rsidR="00FB5BDD" w:rsidRPr="005371A6">
              <w:rPr>
                <w:sz w:val="20"/>
                <w:szCs w:val="20"/>
                <w:lang w:val="it-CH"/>
              </w:rPr>
              <w:t xml:space="preserve">ovarian, renal, </w:t>
            </w:r>
            <w:r w:rsidRPr="005371A6">
              <w:rPr>
                <w:sz w:val="20"/>
                <w:szCs w:val="20"/>
                <w:lang w:val="it-CH"/>
              </w:rPr>
              <w:t xml:space="preserve"> </w:t>
            </w:r>
          </w:p>
          <w:p w14:paraId="4BB88779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 xml:space="preserve">   </w:t>
            </w:r>
            <w:r w:rsidR="00FB5BDD" w:rsidRPr="005371A6">
              <w:rPr>
                <w:sz w:val="20"/>
                <w:szCs w:val="20"/>
                <w:lang w:val="it-CH"/>
              </w:rPr>
              <w:t xml:space="preserve">endometrial, </w:t>
            </w:r>
          </w:p>
          <w:p w14:paraId="736CFCA2" w14:textId="0AD10593" w:rsidR="00FB5BDD" w:rsidRPr="005371A6" w:rsidRDefault="00B9732E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 xml:space="preserve">   </w:t>
            </w:r>
            <w:r w:rsidR="00FB5BDD" w:rsidRPr="005371A6">
              <w:rPr>
                <w:sz w:val="20"/>
                <w:szCs w:val="20"/>
                <w:lang w:val="it-CH"/>
              </w:rPr>
              <w:t>sarcoma, breast</w:t>
            </w:r>
          </w:p>
        </w:tc>
        <w:tc>
          <w:tcPr>
            <w:tcW w:w="2182" w:type="dxa"/>
          </w:tcPr>
          <w:p w14:paraId="3724C7BE" w14:textId="4C5DD8B4" w:rsidR="00FB5BDD" w:rsidRPr="005371A6" w:rsidRDefault="00E716D4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HTN</w:t>
            </w:r>
          </w:p>
          <w:p w14:paraId="190F854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VTE</w:t>
            </w:r>
          </w:p>
          <w:p w14:paraId="1B151499" w14:textId="77777777" w:rsidR="00C71786" w:rsidRPr="005371A6" w:rsidRDefault="00C71786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</w:p>
          <w:p w14:paraId="03792361" w14:textId="3E1A8961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ATE</w:t>
            </w:r>
          </w:p>
          <w:p w14:paraId="3E9F63F5" w14:textId="77777777" w:rsidR="00C71786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 xml:space="preserve">Myocardial </w:t>
            </w:r>
          </w:p>
          <w:p w14:paraId="594EFC41" w14:textId="4DE4E801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lastRenderedPageBreak/>
              <w:t>ischaemia</w:t>
            </w:r>
          </w:p>
          <w:p w14:paraId="46303669" w14:textId="474F44F0" w:rsidR="00FB5BDD" w:rsidRPr="005371A6" w:rsidRDefault="00F23ABE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LVD</w:t>
            </w:r>
          </w:p>
        </w:tc>
        <w:tc>
          <w:tcPr>
            <w:tcW w:w="1594" w:type="dxa"/>
          </w:tcPr>
          <w:p w14:paraId="42A42A1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lastRenderedPageBreak/>
              <w:t>Common</w:t>
            </w:r>
          </w:p>
          <w:p w14:paraId="2EEFAD4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C9AF3BE" w14:textId="77777777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3BD7D02B" w14:textId="24604745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  <w:p w14:paraId="6159C4C1" w14:textId="598A002B" w:rsidR="00C71786" w:rsidRPr="005371A6" w:rsidRDefault="00C71786" w:rsidP="00C7178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B5BDD" w:rsidRPr="005371A6" w14:paraId="5A7AEC62" w14:textId="77777777" w:rsidTr="00B9732E">
        <w:tc>
          <w:tcPr>
            <w:tcW w:w="2658" w:type="dxa"/>
          </w:tcPr>
          <w:p w14:paraId="221AA5A7" w14:textId="0B6F5386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Pertuzumab</w:t>
            </w:r>
            <w:proofErr w:type="spellEnd"/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&lt;EndNote&gt;&lt;Cite&gt;&lt;Year&gt;2012&lt;/Year&gt;&lt;RecNum&gt;34&lt;/RecNum&gt;&lt;DisplayText&gt;[35]&lt;/DisplayText&gt;&lt;record&gt;&lt;rec-number&gt;34&lt;/rec-number&gt;&lt;foreign-keys&gt;&lt;key app="EN" db-id="9xxezewt5rp5xdez25s5ps57sps9stx2550p" timestamp="1571293818"&gt;34&lt;/key&gt;&lt;/foreign-keys&gt;&lt;ref-type name="Journal Article"&gt;17&lt;/ref-type&gt;&lt;contributors&gt;&lt;/contributors&gt;&lt;titles&gt;&lt;title&gt;Pertuzumab (Perjeta) [package insert]. Genentech, Inc. A Member of the Roche Group, 1 DNA Way, South San Francisco, CA&lt;/title&gt;&lt;/titles&gt;&lt;dates&gt;&lt;year&gt;2012&lt;/year&gt;&lt;/dates&gt;&lt;urls&gt;&lt;/urls&gt;&lt;/record&gt;&lt;/Cite&gt;&lt;/EndNote&gt;</w:instrText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[35]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7351C77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Breast</w:t>
            </w:r>
          </w:p>
        </w:tc>
        <w:tc>
          <w:tcPr>
            <w:tcW w:w="2182" w:type="dxa"/>
          </w:tcPr>
          <w:p w14:paraId="235E0B3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69E19898" w14:textId="768B6E61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</w:tc>
        <w:tc>
          <w:tcPr>
            <w:tcW w:w="1594" w:type="dxa"/>
          </w:tcPr>
          <w:p w14:paraId="0EA7E7F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7DECDC1D" w14:textId="77777777" w:rsidTr="00B9732E">
        <w:tc>
          <w:tcPr>
            <w:tcW w:w="2658" w:type="dxa"/>
          </w:tcPr>
          <w:p w14:paraId="38CB5CE5" w14:textId="1D92125E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Trastuzumab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PEVuZE5vdGU+PENpdGU+PFllYXI+MjAxMDwvWWVhcj48UmVjTnVtPjM1PC9SZWNOdW0+PERpc3Bs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=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PEVuZE5vdGU+PENpdGU+PFllYXI+MjAxMDwvWWVhcj48UmVjTnVtPjM1PC9SZWNOdW0+PERpc3Bs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=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[36-38]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</w:tcPr>
          <w:p w14:paraId="0DDEF6D7" w14:textId="77777777" w:rsidR="001F24FA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Breast, gastric, </w:t>
            </w:r>
          </w:p>
          <w:p w14:paraId="6CB7893E" w14:textId="3FA75CD4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gastroesophageal</w:t>
            </w:r>
          </w:p>
        </w:tc>
        <w:tc>
          <w:tcPr>
            <w:tcW w:w="2182" w:type="dxa"/>
          </w:tcPr>
          <w:p w14:paraId="5818F75F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50D6EE6C" w14:textId="5E167AB8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</w:tc>
        <w:tc>
          <w:tcPr>
            <w:tcW w:w="1594" w:type="dxa"/>
          </w:tcPr>
          <w:p w14:paraId="60858930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61F6DA58" w14:textId="77777777" w:rsidTr="00FB5BDD">
        <w:tc>
          <w:tcPr>
            <w:tcW w:w="9016" w:type="dxa"/>
            <w:gridSpan w:val="4"/>
          </w:tcPr>
          <w:p w14:paraId="02C53109" w14:textId="788FFA7B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>Small</w:t>
            </w:r>
            <w:r w:rsidR="00C84BDD" w:rsidRPr="005371A6">
              <w:rPr>
                <w:b/>
                <w:sz w:val="20"/>
                <w:szCs w:val="20"/>
              </w:rPr>
              <w:t>-</w:t>
            </w:r>
            <w:r w:rsidRPr="005371A6">
              <w:rPr>
                <w:b/>
                <w:sz w:val="20"/>
                <w:szCs w:val="20"/>
              </w:rPr>
              <w:t xml:space="preserve">molecule </w:t>
            </w:r>
            <w:r w:rsidR="00C84BDD" w:rsidRPr="005371A6">
              <w:rPr>
                <w:b/>
                <w:sz w:val="20"/>
                <w:szCs w:val="20"/>
              </w:rPr>
              <w:t>TKI</w:t>
            </w:r>
            <w:r w:rsidR="00734EA4" w:rsidRPr="005371A6">
              <w:rPr>
                <w:b/>
                <w:sz w:val="20"/>
                <w:szCs w:val="20"/>
              </w:rPr>
              <w:t>s</w:t>
            </w:r>
          </w:p>
        </w:tc>
      </w:tr>
      <w:tr w:rsidR="00FB5BDD" w:rsidRPr="005371A6" w14:paraId="0D43AD0E" w14:textId="77777777" w:rsidTr="00B9732E">
        <w:tc>
          <w:tcPr>
            <w:tcW w:w="2658" w:type="dxa"/>
          </w:tcPr>
          <w:p w14:paraId="56234506" w14:textId="55144984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Dabrafenib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PEVuZE5vdGU+PENpdGU+PFllYXI+MjAxNDwvWWVhcj48UmVjTnVtPjM4PC9SZWNOdW0+PERpc3Bs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PEVuZE5vdGU+PENpdGU+PFllYXI+MjAxNDwvWWVhcj48UmVjTnVtPjM4PC9SZWNOdW0+PERpc3Bs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[39-41]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  <w:p w14:paraId="221BECF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14:paraId="245EAE40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Melanoma</w:t>
            </w:r>
          </w:p>
        </w:tc>
        <w:tc>
          <w:tcPr>
            <w:tcW w:w="2182" w:type="dxa"/>
          </w:tcPr>
          <w:p w14:paraId="5F4FA404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QT prolongation</w:t>
            </w:r>
          </w:p>
          <w:p w14:paraId="275713B7" w14:textId="77777777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0D541455" w14:textId="21146AEF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6D9CC36A" w14:textId="46894408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32019EB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</w:tc>
        <w:tc>
          <w:tcPr>
            <w:tcW w:w="1594" w:type="dxa"/>
          </w:tcPr>
          <w:p w14:paraId="03337B6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7BA23893" w14:textId="77777777" w:rsidR="003356E4" w:rsidRPr="005371A6" w:rsidRDefault="003356E4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6912B201" w14:textId="2AC5A6F1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Rare</w:t>
            </w:r>
            <w:r w:rsidRPr="005371A6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FB5BDD" w:rsidRPr="005371A6" w14:paraId="44E6739B" w14:textId="77777777" w:rsidTr="00B9732E">
        <w:tc>
          <w:tcPr>
            <w:tcW w:w="2658" w:type="dxa"/>
          </w:tcPr>
          <w:p w14:paraId="7852B0A6" w14:textId="28D598B8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Das</w:t>
            </w:r>
            <w:r w:rsidR="00EA6BA9" w:rsidRPr="005371A6">
              <w:rPr>
                <w:sz w:val="20"/>
                <w:szCs w:val="20"/>
              </w:rPr>
              <w:t>a</w:t>
            </w:r>
            <w:r w:rsidRPr="005371A6">
              <w:rPr>
                <w:sz w:val="20"/>
                <w:szCs w:val="20"/>
              </w:rPr>
              <w:t>tinib</w:t>
            </w:r>
            <w:proofErr w:type="spellEnd"/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PEVuZE5vdGU+PENpdGU+PEF1dGhvcj5Nb3NsZWhpPC9BdXRob3I+PFllYXI+MjAxNTwvWWVhcj48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PEVuZE5vdGU+PENpdGU+PEF1dGhvcj5Nb3NsZWhpPC9BdXRob3I+PFllYXI+MjAxNTwvWWVhcj48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[42, 43]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174FC3D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Leukaemia, GIST</w:t>
            </w:r>
          </w:p>
        </w:tc>
        <w:tc>
          <w:tcPr>
            <w:tcW w:w="2182" w:type="dxa"/>
          </w:tcPr>
          <w:p w14:paraId="6A1912E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5EF71529" w14:textId="1B03D0C8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47F3BFA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QT prolongation</w:t>
            </w:r>
          </w:p>
          <w:p w14:paraId="6D1E1151" w14:textId="77777777" w:rsidR="001F24FA" w:rsidRPr="005371A6" w:rsidRDefault="001F24FA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6D0C49E0" w14:textId="7C6D5561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Pulmonary </w:t>
            </w:r>
            <w:r w:rsidR="00E716D4" w:rsidRPr="005371A6">
              <w:rPr>
                <w:sz w:val="20"/>
                <w:szCs w:val="20"/>
              </w:rPr>
              <w:t>HTN</w:t>
            </w:r>
          </w:p>
        </w:tc>
        <w:tc>
          <w:tcPr>
            <w:tcW w:w="1594" w:type="dxa"/>
          </w:tcPr>
          <w:p w14:paraId="0B7AF8E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  <w:p w14:paraId="07ABB0B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60A79E3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4D18B187" w14:textId="77777777" w:rsidR="001F24FA" w:rsidRPr="005371A6" w:rsidRDefault="001F24FA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96EA617" w14:textId="5C0F2C05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</w:tc>
      </w:tr>
      <w:tr w:rsidR="00FB5BDD" w:rsidRPr="005371A6" w14:paraId="1CDC2796" w14:textId="77777777" w:rsidTr="00B9732E">
        <w:tc>
          <w:tcPr>
            <w:tcW w:w="2658" w:type="dxa"/>
          </w:tcPr>
          <w:p w14:paraId="57EDE470" w14:textId="35229CF0" w:rsidR="00FB5BDD" w:rsidRPr="005371A6" w:rsidRDefault="00EA6BA9" w:rsidP="00C10FB2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</w:t>
            </w:r>
            <w:r w:rsidR="00FB5BDD" w:rsidRPr="005371A6">
              <w:rPr>
                <w:sz w:val="20"/>
                <w:szCs w:val="20"/>
              </w:rPr>
              <w:t>apatinib</w:t>
            </w:r>
            <w:r w:rsidRPr="005371A6">
              <w:rPr>
                <w:sz w:val="20"/>
                <w:szCs w:val="20"/>
              </w:rPr>
              <w:t xml:space="preserve"> </w:t>
            </w:r>
            <w:r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PEVuZE5vdGU+PENpdGU+PEF1dGhvcj5QZXJlejwvQXV0aG9yPjxZZWFyPjIwMDg8L1llYXI+PFJl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PEVuZE5vdGU+PENpdGU+PEF1dGhvcj5QZXJlejwvQXV0aG9yPjxZZWFyPjIwMDg8L1llYXI+PFJl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Pr="005371A6">
              <w:rPr>
                <w:rFonts w:eastAsia="Times New Roman"/>
                <w:highlight w:val="white"/>
              </w:rPr>
            </w:r>
            <w:r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[44-46]</w:t>
            </w:r>
            <w:r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5C618270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Breast</w:t>
            </w:r>
          </w:p>
        </w:tc>
        <w:tc>
          <w:tcPr>
            <w:tcW w:w="2182" w:type="dxa"/>
          </w:tcPr>
          <w:p w14:paraId="23D5F62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62510C7C" w14:textId="09716A72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</w:tc>
        <w:tc>
          <w:tcPr>
            <w:tcW w:w="1594" w:type="dxa"/>
          </w:tcPr>
          <w:p w14:paraId="5A58D47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1A697EF2" w14:textId="77777777" w:rsidTr="00B9732E">
        <w:tc>
          <w:tcPr>
            <w:tcW w:w="2658" w:type="dxa"/>
          </w:tcPr>
          <w:p w14:paraId="44E7621C" w14:textId="430EF7CA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Pazopanib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PEVuZE5vdGU+PENpdGU+PFllYXI+MjAwOTwvWWVhcj48UmVjTnVtPjQ1PC9SZWNOdW0+PERpc3Bs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PEVuZE5vdGU+PENpdGU+PFllYXI+MjAwOTwvWWVhcj48UmVjTnVtPjQ1PC9SZWNOdW0+PERpc3Bs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[47, 48]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771708A5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Renal, sarcoma, </w:t>
            </w:r>
          </w:p>
          <w:p w14:paraId="7BABA3FC" w14:textId="1E6F865A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thyroid</w:t>
            </w:r>
          </w:p>
        </w:tc>
        <w:tc>
          <w:tcPr>
            <w:tcW w:w="2182" w:type="dxa"/>
          </w:tcPr>
          <w:p w14:paraId="02BEF642" w14:textId="5F0D42CC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72F9F141" w14:textId="511291BC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Bradyarr</w:t>
            </w:r>
            <w:r w:rsidR="00C71786" w:rsidRPr="005371A6">
              <w:rPr>
                <w:sz w:val="20"/>
                <w:szCs w:val="20"/>
              </w:rPr>
              <w:t>h</w:t>
            </w:r>
            <w:r w:rsidRPr="005371A6">
              <w:rPr>
                <w:sz w:val="20"/>
                <w:szCs w:val="20"/>
              </w:rPr>
              <w:t>ythmia</w:t>
            </w:r>
          </w:p>
          <w:p w14:paraId="79A93C0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6C71D626" w14:textId="1AC86C78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4E6DE65B" w14:textId="77777777" w:rsidR="001F24FA" w:rsidRPr="005371A6" w:rsidRDefault="001F24FA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663173C0" w14:textId="7C2C66BA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  <w:p w14:paraId="12328803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QT prolongation</w:t>
            </w:r>
          </w:p>
          <w:p w14:paraId="379886D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ischaemia</w:t>
            </w:r>
          </w:p>
        </w:tc>
        <w:tc>
          <w:tcPr>
            <w:tcW w:w="1594" w:type="dxa"/>
          </w:tcPr>
          <w:p w14:paraId="717A0FA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72B7EEF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55807B3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6D2C22E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69C106A5" w14:textId="77777777" w:rsidR="001F24FA" w:rsidRPr="005371A6" w:rsidRDefault="001F24FA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51433588" w14:textId="65FE599F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247791E6" w14:textId="77777777" w:rsidTr="00B9732E">
        <w:tc>
          <w:tcPr>
            <w:tcW w:w="2658" w:type="dxa"/>
          </w:tcPr>
          <w:p w14:paraId="5C37C9E7" w14:textId="38EB48B0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Ponatinib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PEVuZE5vdGU+PENpdGU+PFllYXI+MjAxMjwvWWVhcj48UmVjTnVtPjQ3PC9SZWNOdW0+PERpc3Bs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PEVuZE5vdGU+PENpdGU+PFllYXI+MjAxMjwvWWVhcj48UmVjTnVtPjQ3PC9SZWNOdW0+PERpc3Bs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[42, 49, 50]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6349816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Leukaemia</w:t>
            </w:r>
          </w:p>
        </w:tc>
        <w:tc>
          <w:tcPr>
            <w:tcW w:w="2182" w:type="dxa"/>
          </w:tcPr>
          <w:p w14:paraId="15F6282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HF</w:t>
            </w:r>
          </w:p>
          <w:p w14:paraId="1F6E606B" w14:textId="15F601B3" w:rsidR="00FB5BDD" w:rsidRPr="005371A6" w:rsidRDefault="00F23ABE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LVD</w:t>
            </w:r>
          </w:p>
          <w:p w14:paraId="6875A7F5" w14:textId="19ABFC28" w:rsidR="00FB5BDD" w:rsidRPr="005371A6" w:rsidRDefault="00E716D4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HTN</w:t>
            </w:r>
          </w:p>
          <w:p w14:paraId="04B95FF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Ischaemia</w:t>
            </w:r>
          </w:p>
          <w:p w14:paraId="56A320C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ATE</w:t>
            </w:r>
          </w:p>
          <w:p w14:paraId="4B2E60C4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VTE</w:t>
            </w:r>
          </w:p>
        </w:tc>
        <w:tc>
          <w:tcPr>
            <w:tcW w:w="1594" w:type="dxa"/>
          </w:tcPr>
          <w:p w14:paraId="4D43288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0C336D76" w14:textId="77777777" w:rsidTr="00B9732E">
        <w:tc>
          <w:tcPr>
            <w:tcW w:w="2658" w:type="dxa"/>
          </w:tcPr>
          <w:p w14:paraId="1A24F4E1" w14:textId="0698224C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Sorafenib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PEVuZE5vdGU+PENpdGU+PEF1dGhvcj5TdWRhc2VuYTwvQXV0aG9yPjxZZWFyPjIwMTk8L1llYXI+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PEVuZE5vdGU+PENpdGU+PEF1dGhvcj5TdWRhc2VuYTwvQXV0aG9yPjxZZWFyPjIwMTk8L1llYXI+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[51-54]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295C488E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Hepatocellu</w:t>
            </w:r>
            <w:r w:rsidR="00D8249B" w:rsidRPr="005371A6">
              <w:rPr>
                <w:sz w:val="20"/>
                <w:szCs w:val="20"/>
              </w:rPr>
              <w:t>l</w:t>
            </w:r>
            <w:r w:rsidRPr="005371A6">
              <w:rPr>
                <w:sz w:val="20"/>
                <w:szCs w:val="20"/>
              </w:rPr>
              <w:t xml:space="preserve">ar, renal, </w:t>
            </w:r>
          </w:p>
          <w:p w14:paraId="16D32ACA" w14:textId="5B575C97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thyroid</w:t>
            </w:r>
          </w:p>
        </w:tc>
        <w:tc>
          <w:tcPr>
            <w:tcW w:w="2182" w:type="dxa"/>
          </w:tcPr>
          <w:p w14:paraId="3E1D5310" w14:textId="75F552FC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060851D3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0837CA4C" w14:textId="5F7D8030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5F587364" w14:textId="6CAB87FA" w:rsidR="00FB5BDD" w:rsidRPr="005371A6" w:rsidRDefault="00D8249B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</w:t>
            </w:r>
            <w:r w:rsidR="00FB5BDD" w:rsidRPr="005371A6">
              <w:rPr>
                <w:sz w:val="20"/>
                <w:szCs w:val="20"/>
              </w:rPr>
              <w:t>schaemia</w:t>
            </w:r>
          </w:p>
        </w:tc>
        <w:tc>
          <w:tcPr>
            <w:tcW w:w="1594" w:type="dxa"/>
          </w:tcPr>
          <w:p w14:paraId="5F4F9C7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3AD548F0" w14:textId="77777777" w:rsidTr="00B9732E">
        <w:tc>
          <w:tcPr>
            <w:tcW w:w="2658" w:type="dxa"/>
          </w:tcPr>
          <w:p w14:paraId="2BFAF99F" w14:textId="24258497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Trametinib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PEVuZE5vdGU+PENpdGU+PFllYXI+MjAxNDwvWWVhcj48UmVjTnVtPjUyPC9SZWNOdW0+PERpc3Bs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==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PEVuZE5vdGU+PENpdGU+PFllYXI+MjAxNDwvWWVhcj48UmVjTnVtPjUyPC9SZWNOdW0+PERpc3Bs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==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[40, 55, 56]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5647139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Melanoma</w:t>
            </w:r>
          </w:p>
        </w:tc>
        <w:tc>
          <w:tcPr>
            <w:tcW w:w="2182" w:type="dxa"/>
          </w:tcPr>
          <w:p w14:paraId="7FC8597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441DAFA8" w14:textId="0B8C7A29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41E89021" w14:textId="27371F95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Bradyarr</w:t>
            </w:r>
            <w:r w:rsidR="00C71786" w:rsidRPr="005371A6">
              <w:rPr>
                <w:sz w:val="20"/>
                <w:szCs w:val="20"/>
              </w:rPr>
              <w:t>h</w:t>
            </w:r>
            <w:r w:rsidRPr="005371A6">
              <w:rPr>
                <w:sz w:val="20"/>
                <w:szCs w:val="20"/>
              </w:rPr>
              <w:t>ythmia</w:t>
            </w:r>
          </w:p>
          <w:p w14:paraId="11EE2280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lastRenderedPageBreak/>
              <w:t>QT prolongation</w:t>
            </w:r>
          </w:p>
          <w:p w14:paraId="7BE6851A" w14:textId="77777777" w:rsidR="00FB5BDD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  <w:p w14:paraId="77AE3A2D" w14:textId="0DD03B85" w:rsidR="009E15EC" w:rsidRPr="005371A6" w:rsidRDefault="009E15EC" w:rsidP="00A837F8">
            <w:pPr>
              <w:spacing w:line="360" w:lineRule="auto"/>
              <w:rPr>
                <w:sz w:val="20"/>
                <w:szCs w:val="20"/>
              </w:rPr>
            </w:pPr>
            <w:ins w:id="1" w:author="Michael Fradley" w:date="2019-12-11T05:18:00Z">
              <w:r>
                <w:rPr>
                  <w:sz w:val="20"/>
                  <w:szCs w:val="20"/>
                </w:rPr>
                <w:t>HTN</w:t>
              </w:r>
            </w:ins>
          </w:p>
        </w:tc>
        <w:tc>
          <w:tcPr>
            <w:tcW w:w="1594" w:type="dxa"/>
          </w:tcPr>
          <w:p w14:paraId="71FABA9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lastRenderedPageBreak/>
              <w:t>Common</w:t>
            </w:r>
          </w:p>
        </w:tc>
      </w:tr>
      <w:tr w:rsidR="00FB5BDD" w:rsidRPr="005371A6" w14:paraId="22AB5C56" w14:textId="77777777" w:rsidTr="00B9732E">
        <w:tc>
          <w:tcPr>
            <w:tcW w:w="2658" w:type="dxa"/>
          </w:tcPr>
          <w:p w14:paraId="235BF26F" w14:textId="0A1BA7D3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Sunitinib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PEVuZE5vdGU+PENpdGU+PFllYXI+MjAxMTwvWWVhcj48UmVjTnVtPjU0PC9SZWNOdW0+PERpc3Bs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PEVuZE5vdGU+PENpdGU+PFllYXI+MjAxMTwvWWVhcj48UmVjTnVtPjU0PC9SZWNOdW0+PERpc3Bs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[34, 48, 57]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1391B8EB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Renal, thyroid, </w:t>
            </w:r>
          </w:p>
          <w:p w14:paraId="39A08DD5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sarcoma, GIST, </w:t>
            </w:r>
          </w:p>
          <w:p w14:paraId="19705E99" w14:textId="34194906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PNET</w:t>
            </w:r>
          </w:p>
        </w:tc>
        <w:tc>
          <w:tcPr>
            <w:tcW w:w="2182" w:type="dxa"/>
          </w:tcPr>
          <w:p w14:paraId="06E9D7FF" w14:textId="08C362CF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540FFEE4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04B265F2" w14:textId="4AB26435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4AFDA4B8" w14:textId="56F7841E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  <w:p w14:paraId="7FA4FC55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ATE</w:t>
            </w:r>
          </w:p>
        </w:tc>
        <w:tc>
          <w:tcPr>
            <w:tcW w:w="1594" w:type="dxa"/>
          </w:tcPr>
          <w:p w14:paraId="777152B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51804B9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41E1CB55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5C6A7397" w14:textId="77777777" w:rsidR="00540C89" w:rsidRPr="005371A6" w:rsidRDefault="00540C89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0E425B0B" w14:textId="0B587AC4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34D1A8CA" w14:textId="77777777" w:rsidTr="00B9732E">
        <w:tc>
          <w:tcPr>
            <w:tcW w:w="2658" w:type="dxa"/>
          </w:tcPr>
          <w:p w14:paraId="23021095" w14:textId="3187216D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Axitinib</w:t>
            </w:r>
            <w:proofErr w:type="spellEnd"/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&lt;EndNote&gt;&lt;Cite&gt;&lt;Year&gt;2012&lt;/Year&gt;&lt;RecNum&gt;55&lt;/RecNum&gt;&lt;DisplayText&gt;[58]&lt;/DisplayText&gt;&lt;record&gt;&lt;rec-number&gt;55&lt;/rec-number&gt;&lt;foreign-keys&gt;&lt;key app="EN" db-id="9xxezewt5rp5xdez25s5ps57sps9stx2550p" timestamp="1571293819"&gt;55&lt;/key&gt;&lt;/foreign-keys&gt;&lt;ref-type name="Journal Article"&gt;17&lt;/ref-type&gt;&lt;contributors&gt;&lt;/contributors&gt;&lt;titles&gt;&lt;title&gt;Axitinib (Inlyta) [package insert]. Pfizer Labs, Division of Pfizer Inc, New York, NY 10017, USA&lt;/title&gt;&lt;/titles&gt;&lt;dates&gt;&lt;year&gt;2012&lt;/year&gt;&lt;/dates&gt;&lt;urls&gt;&lt;/urls&gt;&lt;/record&gt;&lt;/Cite&gt;&lt;/EndNote&gt;</w:instrText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[58]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2142E69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Renal</w:t>
            </w:r>
          </w:p>
        </w:tc>
        <w:tc>
          <w:tcPr>
            <w:tcW w:w="2182" w:type="dxa"/>
          </w:tcPr>
          <w:p w14:paraId="1E950D1E" w14:textId="38BB2A42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5724FEB4" w14:textId="62DE761C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</w:tc>
        <w:tc>
          <w:tcPr>
            <w:tcW w:w="1594" w:type="dxa"/>
          </w:tcPr>
          <w:p w14:paraId="414C322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232DF30B" w14:textId="1D8C16E6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5C8DA8CD" w14:textId="77777777" w:rsidTr="00B9732E">
        <w:tc>
          <w:tcPr>
            <w:tcW w:w="2658" w:type="dxa"/>
          </w:tcPr>
          <w:p w14:paraId="6A452545" w14:textId="6372AB64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Nilotinib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PEVuZE5vdGU+PENpdGU+PFllYXI+MjAxMDwvWWVhcj48UmVjTnVtPjU2PC9SZWNOdW0+PERpc3Bs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PEVuZE5vdGU+PENpdGU+PFllYXI+MjAxMDwvWWVhcj48UmVjTnVtPjU2PC9SZWNOdW0+PERpc3Bs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[42, 59]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79B3CAB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Leukaemia</w:t>
            </w:r>
          </w:p>
        </w:tc>
        <w:tc>
          <w:tcPr>
            <w:tcW w:w="2182" w:type="dxa"/>
          </w:tcPr>
          <w:p w14:paraId="0175AC7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Ischaemia</w:t>
            </w:r>
          </w:p>
          <w:p w14:paraId="1A666285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  <w:p w14:paraId="64DE438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ATE</w:t>
            </w:r>
          </w:p>
          <w:p w14:paraId="3DD0CA9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QT prolongation</w:t>
            </w:r>
          </w:p>
          <w:p w14:paraId="0DF93530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Atherosclerosis</w:t>
            </w:r>
          </w:p>
          <w:p w14:paraId="2C7A319B" w14:textId="7F50FA1E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Hyperglycaemia/</w:t>
            </w:r>
          </w:p>
          <w:p w14:paraId="66CDBF81" w14:textId="1D199D13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diabetes</w:t>
            </w:r>
          </w:p>
        </w:tc>
        <w:tc>
          <w:tcPr>
            <w:tcW w:w="1594" w:type="dxa"/>
          </w:tcPr>
          <w:p w14:paraId="7E389A8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49B976D6" w14:textId="77777777" w:rsidTr="00B9732E">
        <w:tc>
          <w:tcPr>
            <w:tcW w:w="2658" w:type="dxa"/>
          </w:tcPr>
          <w:p w14:paraId="4191A64D" w14:textId="41BAB62F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Ibrutinib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&lt;EndNote&gt;&lt;Cite&gt;&lt;Year&gt;2015&lt;/Year&gt;&lt;RecNum&gt;57&lt;/RecNum&gt;&lt;DisplayText&gt;[60, 61]&lt;/DisplayText&gt;&lt;record&gt;&lt;rec-number&gt;57&lt;/rec-number&gt;&lt;foreign-keys&gt;&lt;key app="EN" db-id="9xxezewt5rp5xdez25s5ps57sps9stx2550p" timestamp="1571293819"&gt;57&lt;/key&gt;&lt;/foreign-keys&gt;&lt;ref-type name="Journal Article"&gt;17&lt;/ref-type&gt;&lt;contributors&gt;&lt;/contributors&gt;&lt;titles&gt;&lt;title&gt;Ibrutinib (Ibruvica) [package insert]. Pharmacyclics, Inc. Sunnyvale, CA USA 94085&amp;#xD; &lt;/title&gt;&lt;/titles&gt;&lt;dates&gt;&lt;year&gt;2015&lt;/year&gt;&lt;/dates&gt;&lt;urls&gt;&lt;/urls&gt;&lt;/record&gt;&lt;/Cite&gt;&lt;Cite&gt;&lt;Author&gt;Ganatra&lt;/Author&gt;&lt;Year&gt;2017&lt;/Year&gt;&lt;RecNum&gt;58&lt;/RecNum&gt;&lt;record&gt;&lt;rec-number&gt;58&lt;/rec-number&gt;&lt;foreign-keys&gt;&lt;key app="EN" db-id="9xxezewt5rp5xdez25s5ps57sps9stx2550p" timestamp="1571293819"&gt;58&lt;/key&gt;&lt;/foreign-keys&gt;&lt;ref-type name="Journal Article"&gt;17&lt;/ref-type&gt;&lt;contributors&gt;&lt;authors&gt;&lt;author&gt;Ganatra, Sarju, Majithia A, Shah S&lt;/author&gt;&lt;/authors&gt;&lt;/contributors&gt;&lt;titles&gt;&lt;title&gt;Challenges in ibrutinib associated atrial fibrillation&lt;/title&gt;&lt;secondary-title&gt;J Am Coll Cardiol&lt;/secondary-title&gt;&lt;/titles&gt;&lt;periodical&gt;&lt;full-title&gt;J Am Coll Cardiol&lt;/full-title&gt;&lt;/periodical&gt;&lt;pages&gt;2308&lt;/pages&gt;&lt;volume&gt;11&lt;/volume&gt;&lt;number&gt;69&lt;/number&gt;&lt;dates&gt;&lt;year&gt;2017&lt;/year&gt;&lt;/dates&gt;&lt;urls&gt;&lt;/urls&gt;&lt;/record&gt;&lt;/Cite&gt;&lt;/EndNote&gt;</w:instrText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[60, 61]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0BA5AC0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Lymphoma</w:t>
            </w:r>
          </w:p>
        </w:tc>
        <w:tc>
          <w:tcPr>
            <w:tcW w:w="2182" w:type="dxa"/>
          </w:tcPr>
          <w:p w14:paraId="6DC5F43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Atrial fibrillation</w:t>
            </w:r>
          </w:p>
          <w:p w14:paraId="5E35DF9B" w14:textId="6098506D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53D0150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Bleeding</w:t>
            </w:r>
          </w:p>
          <w:p w14:paraId="3F92479C" w14:textId="77777777" w:rsidR="00B3404A" w:rsidRPr="005371A6" w:rsidRDefault="00B3404A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334E059" w14:textId="1FF2C592" w:rsidR="00C71786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Ventricular </w:t>
            </w:r>
            <w:r w:rsidR="00C71786" w:rsidRPr="005371A6">
              <w:rPr>
                <w:sz w:val="20"/>
                <w:szCs w:val="20"/>
              </w:rPr>
              <w:t xml:space="preserve">  </w:t>
            </w:r>
          </w:p>
          <w:p w14:paraId="70C46218" w14:textId="0232CEF4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arr</w:t>
            </w:r>
            <w:r w:rsidR="00B3404A" w:rsidRPr="005371A6">
              <w:rPr>
                <w:sz w:val="20"/>
                <w:szCs w:val="20"/>
              </w:rPr>
              <w:t>h</w:t>
            </w:r>
            <w:r w:rsidRPr="005371A6">
              <w:rPr>
                <w:sz w:val="20"/>
                <w:szCs w:val="20"/>
              </w:rPr>
              <w:t>ythmia</w:t>
            </w:r>
          </w:p>
        </w:tc>
        <w:tc>
          <w:tcPr>
            <w:tcW w:w="1594" w:type="dxa"/>
          </w:tcPr>
          <w:p w14:paraId="38F432C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0B4C99B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4B2D043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57655615" w14:textId="77777777" w:rsidR="00B3404A" w:rsidRPr="005371A6" w:rsidRDefault="00B3404A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AEC63B2" w14:textId="2594C564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</w:tc>
      </w:tr>
      <w:tr w:rsidR="00FB5BDD" w:rsidRPr="005371A6" w14:paraId="5F7C6155" w14:textId="77777777" w:rsidTr="00B9732E">
        <w:tc>
          <w:tcPr>
            <w:tcW w:w="2658" w:type="dxa"/>
          </w:tcPr>
          <w:p w14:paraId="6B10BB0B" w14:textId="1E65EE23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Ramucirumab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PEVuZE5vdGU+PENpdGU+PFllYXI+MjAxNDwvWWVhcj48UmVjTnVtPjU5PC9SZWNOdW0+PERpc3Bs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PEVuZE5vdGU+PENpdGU+PFllYXI+MjAxNDwvWWVhcj48UmVjTnVtPjU5PC9SZWNOdW0+PERpc3Bs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[62, 63]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60EA0227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Colorectal, gastric, </w:t>
            </w:r>
          </w:p>
          <w:p w14:paraId="7BE483E3" w14:textId="5E8BC132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lung</w:t>
            </w:r>
          </w:p>
        </w:tc>
        <w:tc>
          <w:tcPr>
            <w:tcW w:w="2182" w:type="dxa"/>
          </w:tcPr>
          <w:p w14:paraId="08A49514" w14:textId="4E52456E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6A49B8A0" w14:textId="77777777" w:rsidR="00B3404A" w:rsidRPr="005371A6" w:rsidRDefault="00B3404A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CF7CC40" w14:textId="4B828C35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ATE</w:t>
            </w:r>
          </w:p>
          <w:p w14:paraId="39637EA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</w:tc>
        <w:tc>
          <w:tcPr>
            <w:tcW w:w="1594" w:type="dxa"/>
          </w:tcPr>
          <w:p w14:paraId="38FDB5F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6D9140E7" w14:textId="77777777" w:rsidR="00B3404A" w:rsidRPr="005371A6" w:rsidRDefault="00B3404A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83B7A08" w14:textId="0EA1BB0B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  <w:p w14:paraId="1CC57DEB" w14:textId="453E7303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B5BDD" w:rsidRPr="005371A6" w14:paraId="6FCF1C42" w14:textId="77777777" w:rsidTr="00B9732E">
        <w:tc>
          <w:tcPr>
            <w:tcW w:w="2658" w:type="dxa"/>
          </w:tcPr>
          <w:p w14:paraId="41AEE63A" w14:textId="3DFFDBBB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Regorafenib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PEVuZE5vdGU+PENpdGU+PFllYXI+MjAxMjwvWWVhcj48UmVjTnVtPjYxPC9SZWNOdW0+PERpc3Bs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PEVuZE5vdGU+PENpdGU+PFllYXI+MjAxMjwvWWVhcj48UmVjTnVtPjYxPC9SZWNOdW0+PERpc3Bs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[63, 64]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6DC30B9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Colorectal, GIST</w:t>
            </w:r>
          </w:p>
        </w:tc>
        <w:tc>
          <w:tcPr>
            <w:tcW w:w="2182" w:type="dxa"/>
          </w:tcPr>
          <w:p w14:paraId="6E9FCB55" w14:textId="07CF2311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6FCD872E" w14:textId="77777777" w:rsidR="00B3404A" w:rsidRPr="005371A6" w:rsidRDefault="00B3404A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03488048" w14:textId="30810903" w:rsidR="00FB5BDD" w:rsidRPr="005371A6" w:rsidRDefault="00B3404A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</w:t>
            </w:r>
            <w:r w:rsidR="00FB5BDD" w:rsidRPr="005371A6">
              <w:rPr>
                <w:sz w:val="20"/>
                <w:szCs w:val="20"/>
              </w:rPr>
              <w:t>schaemia</w:t>
            </w:r>
          </w:p>
        </w:tc>
        <w:tc>
          <w:tcPr>
            <w:tcW w:w="1594" w:type="dxa"/>
          </w:tcPr>
          <w:p w14:paraId="0F6DFC23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1FC931C4" w14:textId="77777777" w:rsidR="00B3404A" w:rsidRPr="005371A6" w:rsidRDefault="00B3404A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096E841E" w14:textId="57C44649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</w:tc>
      </w:tr>
      <w:tr w:rsidR="00FB5BDD" w:rsidRPr="005371A6" w14:paraId="4B4BDFF2" w14:textId="77777777" w:rsidTr="00B9732E">
        <w:tc>
          <w:tcPr>
            <w:tcW w:w="2658" w:type="dxa"/>
          </w:tcPr>
          <w:p w14:paraId="777BF401" w14:textId="165A727D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Imatinib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PEVuZE5vdGU+PENpdGU+PFllYXI+MjAwMTwvWWVhcj48UmVjTnVtPjYyPC9SZWNOdW0+PERpc3Bs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PEVuZE5vdGU+PENpdGU+PFllYXI+MjAwMTwvWWVhcj48UmVjTnVtPjYyPC9SZWNOdW0+PERpc3Bs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[42, 65]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0E3266B8" w14:textId="77777777" w:rsidR="00B9732E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 xml:space="preserve">Leukaemia, GIST, </w:t>
            </w:r>
            <w:r w:rsidR="00B9732E" w:rsidRPr="005371A6">
              <w:rPr>
                <w:sz w:val="20"/>
                <w:szCs w:val="20"/>
                <w:lang w:val="it-CH"/>
              </w:rPr>
              <w:t xml:space="preserve">   </w:t>
            </w:r>
          </w:p>
          <w:p w14:paraId="0D536734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 xml:space="preserve">   </w:t>
            </w:r>
            <w:r w:rsidR="00FB5BDD" w:rsidRPr="005371A6">
              <w:rPr>
                <w:sz w:val="20"/>
                <w:szCs w:val="20"/>
                <w:lang w:val="it-CH"/>
              </w:rPr>
              <w:t xml:space="preserve">MDS, melanoma, </w:t>
            </w:r>
          </w:p>
          <w:p w14:paraId="7FD60132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 xml:space="preserve">   </w:t>
            </w:r>
            <w:r w:rsidR="00FB5BDD" w:rsidRPr="005371A6">
              <w:rPr>
                <w:sz w:val="20"/>
                <w:szCs w:val="20"/>
                <w:lang w:val="it-CH"/>
              </w:rPr>
              <w:t xml:space="preserve">mastocytosis, </w:t>
            </w:r>
          </w:p>
          <w:p w14:paraId="694CB715" w14:textId="1B3DD94C" w:rsidR="00FB5BDD" w:rsidRPr="005371A6" w:rsidRDefault="00B9732E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 xml:space="preserve">   </w:t>
            </w:r>
            <w:r w:rsidR="00FB5BDD" w:rsidRPr="005371A6">
              <w:rPr>
                <w:sz w:val="20"/>
                <w:szCs w:val="20"/>
                <w:lang w:val="it-CH"/>
              </w:rPr>
              <w:t>sarcoma</w:t>
            </w:r>
          </w:p>
        </w:tc>
        <w:tc>
          <w:tcPr>
            <w:tcW w:w="2182" w:type="dxa"/>
          </w:tcPr>
          <w:p w14:paraId="3F18900C" w14:textId="614376A7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2C5AFA05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39366D9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8179A56" w14:textId="742BD834" w:rsidR="00FB5BDD" w:rsidRPr="005371A6" w:rsidRDefault="00B3404A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O</w:t>
            </w:r>
            <w:r w:rsidR="00FB5BDD" w:rsidRPr="005371A6">
              <w:rPr>
                <w:sz w:val="20"/>
                <w:szCs w:val="20"/>
              </w:rPr>
              <w:t>edema</w:t>
            </w:r>
          </w:p>
        </w:tc>
        <w:tc>
          <w:tcPr>
            <w:tcW w:w="1594" w:type="dxa"/>
          </w:tcPr>
          <w:p w14:paraId="3C88DCF0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  <w:p w14:paraId="6990BB3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06B8A5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68A634F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7FC6179F" w14:textId="77777777" w:rsidTr="00B9732E">
        <w:tc>
          <w:tcPr>
            <w:tcW w:w="2658" w:type="dxa"/>
          </w:tcPr>
          <w:p w14:paraId="38DB216E" w14:textId="070A62B7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Vandetanib</w:t>
            </w:r>
            <w:proofErr w:type="spellEnd"/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PEVuZE5vdGU+PENpdGU+PFllYXI+MjAxNDwvWWVhcj48UmVjTnVtPjYzPC9SZWNOdW0+PERpc3Bs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PEVuZE5vdGU+PENpdGU+PFllYXI+MjAxNDwvWWVhcj48UmVjTnVtPjYzPC9SZWNOdW0+PERpc3Bs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[63, 66]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499E3C9F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Thyroid</w:t>
            </w:r>
          </w:p>
        </w:tc>
        <w:tc>
          <w:tcPr>
            <w:tcW w:w="2182" w:type="dxa"/>
          </w:tcPr>
          <w:p w14:paraId="56887A6D" w14:textId="5112468A" w:rsidR="00FB5BDD" w:rsidRPr="005371A6" w:rsidRDefault="00E716D4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371A6">
              <w:rPr>
                <w:sz w:val="20"/>
                <w:szCs w:val="20"/>
                <w:lang w:val="fr-FR"/>
              </w:rPr>
              <w:t>HTN</w:t>
            </w:r>
          </w:p>
          <w:p w14:paraId="4CCD793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371A6">
              <w:rPr>
                <w:sz w:val="20"/>
                <w:szCs w:val="20"/>
                <w:lang w:val="fr-FR"/>
              </w:rPr>
              <w:t>QT prolongation</w:t>
            </w:r>
          </w:p>
          <w:p w14:paraId="4DB27EB4" w14:textId="77777777" w:rsidR="00B3404A" w:rsidRPr="005371A6" w:rsidRDefault="00B3404A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</w:p>
          <w:p w14:paraId="01AF4597" w14:textId="72D4183B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371A6">
              <w:rPr>
                <w:sz w:val="20"/>
                <w:szCs w:val="20"/>
                <w:lang w:val="fr-FR"/>
              </w:rPr>
              <w:t>HF</w:t>
            </w:r>
          </w:p>
          <w:p w14:paraId="3C0D5DD7" w14:textId="4528FB84" w:rsidR="00FB5BDD" w:rsidRPr="005371A6" w:rsidRDefault="00F23ABE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371A6">
              <w:rPr>
                <w:sz w:val="20"/>
                <w:szCs w:val="20"/>
                <w:lang w:val="fr-FR"/>
              </w:rPr>
              <w:t>LVD</w:t>
            </w:r>
          </w:p>
        </w:tc>
        <w:tc>
          <w:tcPr>
            <w:tcW w:w="1594" w:type="dxa"/>
          </w:tcPr>
          <w:p w14:paraId="67D5CC7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1012978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FD0B6FC" w14:textId="77777777" w:rsidR="00B3404A" w:rsidRPr="005371A6" w:rsidRDefault="00B3404A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344CC248" w14:textId="49D5880A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</w:tc>
      </w:tr>
      <w:tr w:rsidR="00FB5BDD" w:rsidRPr="005371A6" w14:paraId="256F7862" w14:textId="77777777" w:rsidTr="00B9732E">
        <w:tc>
          <w:tcPr>
            <w:tcW w:w="2658" w:type="dxa"/>
          </w:tcPr>
          <w:p w14:paraId="6D853C4C" w14:textId="5D722356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Ziv</w:t>
            </w:r>
            <w:proofErr w:type="spellEnd"/>
            <w:r w:rsidRPr="005371A6">
              <w:rPr>
                <w:sz w:val="20"/>
                <w:szCs w:val="20"/>
              </w:rPr>
              <w:t>-aflibercept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PEVuZE5vdGU+PENpdGU+PFllYXI+MjAxMjwvWWVhcj48UmVjTnVtPjY0PC9SZWNOdW0+PERpc3Bs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PEVuZE5vdGU+PENpdGU+PFllYXI+MjAxMjwvWWVhcj48UmVjTnVtPjY0PC9SZWNOdW0+PERpc3Bs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[63, 67]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2B673475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Colorectal cancer</w:t>
            </w:r>
          </w:p>
        </w:tc>
        <w:tc>
          <w:tcPr>
            <w:tcW w:w="2182" w:type="dxa"/>
          </w:tcPr>
          <w:p w14:paraId="3154484B" w14:textId="5045D98F" w:rsidR="00FB5BDD" w:rsidRPr="005371A6" w:rsidRDefault="00E716D4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371A6">
              <w:rPr>
                <w:sz w:val="20"/>
                <w:szCs w:val="20"/>
                <w:lang w:val="fr-FR"/>
              </w:rPr>
              <w:t>HTN</w:t>
            </w:r>
          </w:p>
          <w:p w14:paraId="09662C4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371A6">
              <w:rPr>
                <w:sz w:val="20"/>
                <w:szCs w:val="20"/>
                <w:lang w:val="fr-FR"/>
              </w:rPr>
              <w:lastRenderedPageBreak/>
              <w:t>QT prolongation</w:t>
            </w:r>
          </w:p>
          <w:p w14:paraId="2FBD8120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371A6">
              <w:rPr>
                <w:sz w:val="20"/>
                <w:szCs w:val="20"/>
                <w:lang w:val="fr-FR"/>
              </w:rPr>
              <w:t>VTE</w:t>
            </w:r>
          </w:p>
          <w:p w14:paraId="3E8A0D3B" w14:textId="77777777" w:rsidR="00B3404A" w:rsidRPr="005371A6" w:rsidRDefault="00B3404A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</w:p>
          <w:p w14:paraId="140F8098" w14:textId="587FEBE8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371A6">
              <w:rPr>
                <w:sz w:val="20"/>
                <w:szCs w:val="20"/>
                <w:lang w:val="fr-FR"/>
              </w:rPr>
              <w:t>ATE</w:t>
            </w:r>
          </w:p>
        </w:tc>
        <w:tc>
          <w:tcPr>
            <w:tcW w:w="1594" w:type="dxa"/>
          </w:tcPr>
          <w:p w14:paraId="31C50423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lastRenderedPageBreak/>
              <w:t>Common</w:t>
            </w:r>
          </w:p>
          <w:p w14:paraId="6E3C800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208EAD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04B7DFD4" w14:textId="77777777" w:rsidR="00B3404A" w:rsidRPr="005371A6" w:rsidRDefault="00B3404A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4B26AAB3" w14:textId="248B07D3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091190DB" w14:textId="77777777" w:rsidTr="00B9732E">
        <w:tc>
          <w:tcPr>
            <w:tcW w:w="2658" w:type="dxa"/>
          </w:tcPr>
          <w:p w14:paraId="406A1BE5" w14:textId="4ADA8101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lastRenderedPageBreak/>
              <w:t>Cabozantinib</w:t>
            </w:r>
            <w:proofErr w:type="spellEnd"/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PEVuZE5vdGU+PENpdGU+PFllYXI+MjAxNjwvWWVhcj48UmVjTnVtPjY1PC9SZWNOdW0+PERpc3Bs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PEVuZE5vdGU+PENpdGU+PFllYXI+MjAxNjwvWWVhcj48UmVjTnVtPjY1PC9SZWNOdW0+PERpc3Bs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[63, 68]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0BCD9FB1" w14:textId="0C6EC079" w:rsidR="00FB5BDD" w:rsidRPr="005371A6" w:rsidRDefault="00FB5BDD" w:rsidP="00B9732E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Thyroid</w:t>
            </w:r>
            <w:r w:rsidR="00B9732E" w:rsidRPr="005371A6">
              <w:rPr>
                <w:sz w:val="20"/>
                <w:szCs w:val="20"/>
              </w:rPr>
              <w:t>, r</w:t>
            </w:r>
            <w:r w:rsidRPr="005371A6">
              <w:rPr>
                <w:sz w:val="20"/>
                <w:szCs w:val="20"/>
              </w:rPr>
              <w:t>enal</w:t>
            </w:r>
          </w:p>
        </w:tc>
        <w:tc>
          <w:tcPr>
            <w:tcW w:w="2182" w:type="dxa"/>
          </w:tcPr>
          <w:p w14:paraId="6A73FBCD" w14:textId="0FDA8F4B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7E8FD1A4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</w:tc>
        <w:tc>
          <w:tcPr>
            <w:tcW w:w="1594" w:type="dxa"/>
          </w:tcPr>
          <w:p w14:paraId="6E6A8F8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14FE58AB" w14:textId="77777777" w:rsidTr="00B9732E">
        <w:tc>
          <w:tcPr>
            <w:tcW w:w="2658" w:type="dxa"/>
          </w:tcPr>
          <w:p w14:paraId="01EECE72" w14:textId="5D6FE26E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Erlotinib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PEVuZE5vdGU+PENpdGU+PEF1dGhvcj5NYWs8L0F1dGhvcj48WWVhcj4yMDE1PC9ZZWFyPjxSZWNO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PEVuZE5vdGU+PENpdGU+PEF1dGhvcj5NYWs8L0F1dGhvcj48WWVhcj4yMDE1PC9ZZWFyPjxSZWNO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[69-71]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  <w:p w14:paraId="41729753" w14:textId="1981F390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Cetuximab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PEVuZE5vdGU+PENpdGU+PFllYXI+MjAxMjwvWWVhcj48UmVjTnVtPjY4PC9SZWNOdW0+PERpc3Bs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==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PEVuZE5vdGU+PENpdGU+PFllYXI+MjAxMjwvWWVhcj48UmVjTnVtPjY4PC9SZWNOdW0+PERpc3Bs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==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[72, 73]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5675F1EF" w14:textId="7F09E8FD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Lung</w:t>
            </w:r>
            <w:r w:rsidR="00B9732E" w:rsidRPr="005371A6">
              <w:rPr>
                <w:sz w:val="20"/>
                <w:szCs w:val="20"/>
              </w:rPr>
              <w:t>, p</w:t>
            </w:r>
            <w:r w:rsidRPr="005371A6">
              <w:rPr>
                <w:sz w:val="20"/>
                <w:szCs w:val="20"/>
              </w:rPr>
              <w:t>ancreatic</w:t>
            </w:r>
            <w:r w:rsidR="00B9732E" w:rsidRPr="005371A6">
              <w:rPr>
                <w:sz w:val="20"/>
                <w:szCs w:val="20"/>
              </w:rPr>
              <w:t xml:space="preserve">, </w:t>
            </w:r>
          </w:p>
          <w:p w14:paraId="05CF49E0" w14:textId="098441AA" w:rsidR="00FB5BDD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colorectal</w:t>
            </w:r>
          </w:p>
        </w:tc>
        <w:tc>
          <w:tcPr>
            <w:tcW w:w="2182" w:type="dxa"/>
          </w:tcPr>
          <w:p w14:paraId="7C51C700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  <w:p w14:paraId="637842EE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684C46C8" w14:textId="2A5D970B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Ischaemia</w:t>
            </w:r>
          </w:p>
          <w:p w14:paraId="5144433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SCD</w:t>
            </w:r>
          </w:p>
        </w:tc>
        <w:tc>
          <w:tcPr>
            <w:tcW w:w="1594" w:type="dxa"/>
          </w:tcPr>
          <w:p w14:paraId="42D2952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15D318BB" w14:textId="77777777" w:rsidR="00B9732E" w:rsidRPr="005371A6" w:rsidRDefault="00B9732E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3B0D7A8" w14:textId="18C3424C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  <w:p w14:paraId="524DFD61" w14:textId="3A3C2E24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B5BDD" w:rsidRPr="005371A6" w14:paraId="15C7205A" w14:textId="77777777" w:rsidTr="00B9732E">
        <w:tc>
          <w:tcPr>
            <w:tcW w:w="2658" w:type="dxa"/>
          </w:tcPr>
          <w:p w14:paraId="7C9C5735" w14:textId="2D167E3F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Ceritinib</w:t>
            </w:r>
            <w:proofErr w:type="spellEnd"/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&lt;EndNote&gt;&lt;Cite&gt;&lt;Year&gt;2017&lt;/Year&gt;&lt;RecNum&gt;70&lt;/RecNum&gt;&lt;DisplayText&gt;[74]&lt;/DisplayText&gt;&lt;record&gt;&lt;rec-number&gt;70&lt;/rec-number&gt;&lt;foreign-keys&gt;&lt;key app="EN" db-id="9xxezewt5rp5xdez25s5ps57sps9stx2550p" timestamp="1571293820"&gt;70&lt;/key&gt;&lt;/foreign-keys&gt;&lt;ref-type name="Journal Article"&gt;17&lt;/ref-type&gt;&lt;contributors&gt;&lt;/contributors&gt;&lt;titles&gt;&lt;title&gt;Ceritinib (Zykadia) [package insert]. Novartis Pharmaceuticals Corporation, East Hanover, New Jersey 07936, USA&lt;/title&gt;&lt;/titles&gt;&lt;dates&gt;&lt;year&gt;2017&lt;/year&gt;&lt;/dates&gt;&lt;urls&gt;&lt;/urls&gt;&lt;/record&gt;&lt;/Cite&gt;&lt;/EndNote&gt;</w:instrText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[74]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14CA8A3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Lung</w:t>
            </w:r>
          </w:p>
        </w:tc>
        <w:tc>
          <w:tcPr>
            <w:tcW w:w="2182" w:type="dxa"/>
          </w:tcPr>
          <w:p w14:paraId="3924FA2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QT prolongation</w:t>
            </w:r>
          </w:p>
          <w:p w14:paraId="5A9CACE3" w14:textId="31C2FB36" w:rsidR="00FB5BDD" w:rsidRPr="005371A6" w:rsidRDefault="00C71786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</w:t>
            </w:r>
            <w:r w:rsidR="00FB5BDD" w:rsidRPr="005371A6">
              <w:rPr>
                <w:sz w:val="20"/>
                <w:szCs w:val="20"/>
              </w:rPr>
              <w:t>radyarr</w:t>
            </w:r>
            <w:r w:rsidRPr="005371A6">
              <w:rPr>
                <w:sz w:val="20"/>
                <w:szCs w:val="20"/>
              </w:rPr>
              <w:t>h</w:t>
            </w:r>
            <w:r w:rsidR="00FB5BDD" w:rsidRPr="005371A6">
              <w:rPr>
                <w:sz w:val="20"/>
                <w:szCs w:val="20"/>
              </w:rPr>
              <w:t>ythmia</w:t>
            </w:r>
          </w:p>
        </w:tc>
        <w:tc>
          <w:tcPr>
            <w:tcW w:w="1594" w:type="dxa"/>
          </w:tcPr>
          <w:p w14:paraId="47A165B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3B59541E" w14:textId="77777777" w:rsidTr="00B9732E">
        <w:tc>
          <w:tcPr>
            <w:tcW w:w="2658" w:type="dxa"/>
          </w:tcPr>
          <w:p w14:paraId="1330E980" w14:textId="10B2E0B4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Crizotinib</w:t>
            </w:r>
            <w:proofErr w:type="spellEnd"/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&lt;EndNote&gt;&lt;Cite&gt;&lt;Year&gt;2012&lt;/Year&gt;&lt;RecNum&gt;71&lt;/RecNum&gt;&lt;DisplayText&gt;[75]&lt;/DisplayText&gt;&lt;record&gt;&lt;rec-number&gt;71&lt;/rec-number&gt;&lt;foreign-keys&gt;&lt;key app="EN" db-id="9xxezewt5rp5xdez25s5ps57sps9stx2550p" timestamp="1571293820"&gt;71&lt;/key&gt;&lt;/foreign-keys&gt;&lt;ref-type name="Journal Article"&gt;17&lt;/ref-type&gt;&lt;contributors&gt;&lt;/contributors&gt;&lt;titles&gt;&lt;title&gt;Crizotinib (Xalkori) [package insert]. Pfizer Labs, Division of Pfizer Inc, New York, NY 10017, USA&amp;#xD; &lt;/title&gt;&lt;/titles&gt;&lt;dates&gt;&lt;year&gt;2012&lt;/year&gt;&lt;/dates&gt;&lt;urls&gt;&lt;/urls&gt;&lt;/record&gt;&lt;/Cite&gt;&lt;/EndNote&gt;</w:instrText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[75]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567A8DF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Lung</w:t>
            </w:r>
          </w:p>
        </w:tc>
        <w:tc>
          <w:tcPr>
            <w:tcW w:w="2182" w:type="dxa"/>
          </w:tcPr>
          <w:p w14:paraId="36A44A77" w14:textId="0A713FAF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Bradyarr</w:t>
            </w:r>
            <w:r w:rsidR="00C71786" w:rsidRPr="005371A6">
              <w:rPr>
                <w:sz w:val="20"/>
                <w:szCs w:val="20"/>
              </w:rPr>
              <w:t>h</w:t>
            </w:r>
            <w:r w:rsidRPr="005371A6">
              <w:rPr>
                <w:sz w:val="20"/>
                <w:szCs w:val="20"/>
              </w:rPr>
              <w:t>ythmia</w:t>
            </w:r>
            <w:r w:rsidRPr="005371A6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57C990F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QT prolongation</w:t>
            </w:r>
          </w:p>
        </w:tc>
        <w:tc>
          <w:tcPr>
            <w:tcW w:w="1594" w:type="dxa"/>
          </w:tcPr>
          <w:p w14:paraId="6ACC515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71BB65F7" w14:textId="77777777" w:rsidTr="00B9732E">
        <w:tc>
          <w:tcPr>
            <w:tcW w:w="2658" w:type="dxa"/>
          </w:tcPr>
          <w:p w14:paraId="6CFCD0BF" w14:textId="629920EB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Vemurafenib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PEVuZE5vdGU+PENpdGU+PFllYXI+MjAxNjwvWWVhcj48UmVjTnVtPjcyPC9SZWNOdW0+PERpc3Bs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PEVuZE5vdGU+PENpdGU+PFllYXI+MjAxNjwvWWVhcj48UmVjTnVtPjcyPC9SZWNOdW0+PERpc3Bs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[41, 76]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39E1250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Melanoma</w:t>
            </w:r>
          </w:p>
        </w:tc>
        <w:tc>
          <w:tcPr>
            <w:tcW w:w="2182" w:type="dxa"/>
          </w:tcPr>
          <w:p w14:paraId="0D5637EA" w14:textId="202C222F" w:rsidR="00FB5BDD" w:rsidRPr="005371A6" w:rsidRDefault="00E716D4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371A6">
              <w:rPr>
                <w:sz w:val="20"/>
                <w:szCs w:val="20"/>
                <w:lang w:val="fr-FR"/>
              </w:rPr>
              <w:t>HTN</w:t>
            </w:r>
          </w:p>
          <w:p w14:paraId="3FABD29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371A6">
              <w:rPr>
                <w:sz w:val="20"/>
                <w:szCs w:val="20"/>
                <w:lang w:val="fr-FR"/>
              </w:rPr>
              <w:t>QT prolongation</w:t>
            </w:r>
          </w:p>
          <w:p w14:paraId="3DBAC8BE" w14:textId="77394773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  <w:proofErr w:type="spellStart"/>
            <w:r w:rsidRPr="005371A6">
              <w:rPr>
                <w:sz w:val="20"/>
                <w:szCs w:val="20"/>
                <w:lang w:val="fr-FR"/>
              </w:rPr>
              <w:t>Arr</w:t>
            </w:r>
            <w:r w:rsidR="00C71786" w:rsidRPr="005371A6">
              <w:rPr>
                <w:sz w:val="20"/>
                <w:szCs w:val="20"/>
                <w:lang w:val="fr-FR"/>
              </w:rPr>
              <w:t>h</w:t>
            </w:r>
            <w:r w:rsidRPr="005371A6">
              <w:rPr>
                <w:sz w:val="20"/>
                <w:szCs w:val="20"/>
                <w:lang w:val="fr-FR"/>
              </w:rPr>
              <w:t>ythmia</w:t>
            </w:r>
            <w:proofErr w:type="spellEnd"/>
          </w:p>
          <w:p w14:paraId="41B3EB5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371A6">
              <w:rPr>
                <w:sz w:val="20"/>
                <w:szCs w:val="20"/>
                <w:lang w:val="fr-FR"/>
              </w:rPr>
              <w:t>VTE</w:t>
            </w:r>
          </w:p>
        </w:tc>
        <w:tc>
          <w:tcPr>
            <w:tcW w:w="1594" w:type="dxa"/>
          </w:tcPr>
          <w:p w14:paraId="2E58BCB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  <w:p w14:paraId="1D4D0E0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301FEFF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5444E2B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</w:tc>
      </w:tr>
      <w:tr w:rsidR="00FB5BDD" w:rsidRPr="005371A6" w14:paraId="69F1219A" w14:textId="77777777" w:rsidTr="00FB5BDD">
        <w:tc>
          <w:tcPr>
            <w:tcW w:w="9016" w:type="dxa"/>
            <w:gridSpan w:val="4"/>
          </w:tcPr>
          <w:p w14:paraId="3D43B7DB" w14:textId="58281733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 xml:space="preserve">Immune </w:t>
            </w:r>
            <w:r w:rsidR="00EA6BA9" w:rsidRPr="005371A6">
              <w:rPr>
                <w:b/>
                <w:sz w:val="20"/>
                <w:szCs w:val="20"/>
              </w:rPr>
              <w:t>c</w:t>
            </w:r>
            <w:r w:rsidRPr="005371A6">
              <w:rPr>
                <w:b/>
                <w:sz w:val="20"/>
                <w:szCs w:val="20"/>
              </w:rPr>
              <w:t>heckpoint inhibitor</w:t>
            </w:r>
            <w:r w:rsidR="001F315E" w:rsidRPr="005371A6">
              <w:rPr>
                <w:b/>
                <w:sz w:val="20"/>
                <w:szCs w:val="20"/>
              </w:rPr>
              <w:t>s</w:t>
            </w:r>
          </w:p>
        </w:tc>
      </w:tr>
      <w:tr w:rsidR="00FB5BDD" w:rsidRPr="005371A6" w14:paraId="63C57DA4" w14:textId="77777777" w:rsidTr="00B9732E">
        <w:trPr>
          <w:trHeight w:val="1656"/>
        </w:trPr>
        <w:tc>
          <w:tcPr>
            <w:tcW w:w="2658" w:type="dxa"/>
          </w:tcPr>
          <w:p w14:paraId="62A2F100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Nivolumab</w:t>
            </w:r>
          </w:p>
          <w:p w14:paraId="200487F6" w14:textId="150EED3A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Ipil</w:t>
            </w:r>
            <w:r w:rsidR="00EA6BA9" w:rsidRPr="005371A6">
              <w:rPr>
                <w:sz w:val="20"/>
                <w:szCs w:val="20"/>
              </w:rPr>
              <w:t>i</w:t>
            </w:r>
            <w:r w:rsidRPr="005371A6">
              <w:rPr>
                <w:sz w:val="20"/>
                <w:szCs w:val="20"/>
              </w:rPr>
              <w:t>mumab</w:t>
            </w:r>
          </w:p>
          <w:p w14:paraId="52A02B1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Pembrolizumab</w:t>
            </w:r>
          </w:p>
          <w:p w14:paraId="68E09E9D" w14:textId="07396FFF" w:rsidR="00EA6BA9" w:rsidRPr="005371A6" w:rsidRDefault="00EA6BA9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PEVuZE5vdGU+PENpdGU+PEF1dGhvcj5Kb2huc29uPC9BdXRob3I+PFllYXI+MjAxNjwvWWVhcj48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=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PEVuZE5vdGU+PENpdGU+PEF1dGhvcj5Kb2huc29uPC9BdXRob3I+PFllYXI+MjAxNjwvWWVhcj48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=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Pr="005371A6">
              <w:rPr>
                <w:rFonts w:eastAsia="Times New Roman"/>
                <w:highlight w:val="white"/>
              </w:rPr>
            </w:r>
            <w:r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[77-79]</w:t>
            </w:r>
            <w:r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49E81C04" w14:textId="77777777" w:rsidR="00993530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Melanoma, lung, </w:t>
            </w:r>
          </w:p>
          <w:p w14:paraId="766A9C50" w14:textId="77777777" w:rsidR="00993530" w:rsidRPr="005371A6" w:rsidRDefault="00993530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kidney, bladder, </w:t>
            </w:r>
          </w:p>
          <w:p w14:paraId="58639003" w14:textId="78AF7A8C" w:rsidR="00993530" w:rsidRPr="005371A6" w:rsidRDefault="00993530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 xml:space="preserve">head </w:t>
            </w:r>
            <w:r w:rsidRPr="005371A6">
              <w:rPr>
                <w:sz w:val="20"/>
                <w:szCs w:val="20"/>
              </w:rPr>
              <w:t>and</w:t>
            </w:r>
            <w:r w:rsidR="00FB5BDD" w:rsidRPr="005371A6">
              <w:rPr>
                <w:sz w:val="20"/>
                <w:szCs w:val="20"/>
              </w:rPr>
              <w:t xml:space="preserve"> neck, </w:t>
            </w:r>
          </w:p>
          <w:p w14:paraId="0C31DA5C" w14:textId="46243991" w:rsidR="00FB5BDD" w:rsidRPr="005371A6" w:rsidRDefault="00993530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 </w:t>
            </w:r>
            <w:r w:rsidR="00FB5BDD" w:rsidRPr="005371A6">
              <w:rPr>
                <w:sz w:val="20"/>
                <w:szCs w:val="20"/>
              </w:rPr>
              <w:t>lymphoma</w:t>
            </w:r>
          </w:p>
        </w:tc>
        <w:tc>
          <w:tcPr>
            <w:tcW w:w="2182" w:type="dxa"/>
          </w:tcPr>
          <w:p w14:paraId="6F92AF6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Myocarditis</w:t>
            </w:r>
          </w:p>
          <w:p w14:paraId="69609E52" w14:textId="605B45E8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Arr</w:t>
            </w:r>
            <w:r w:rsidR="00B3404A" w:rsidRPr="005371A6">
              <w:rPr>
                <w:sz w:val="20"/>
                <w:szCs w:val="20"/>
              </w:rPr>
              <w:t>h</w:t>
            </w:r>
            <w:r w:rsidRPr="005371A6">
              <w:rPr>
                <w:sz w:val="20"/>
                <w:szCs w:val="20"/>
              </w:rPr>
              <w:t>ythmia</w:t>
            </w:r>
          </w:p>
          <w:p w14:paraId="3AA692C5" w14:textId="7EFD3AB3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2359676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SCD</w:t>
            </w:r>
          </w:p>
          <w:p w14:paraId="37DFEFF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Vasculitis</w:t>
            </w:r>
          </w:p>
          <w:p w14:paraId="2504EC7C" w14:textId="53C1F051" w:rsidR="00FB5BDD" w:rsidRPr="005371A6" w:rsidRDefault="00993530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P</w:t>
            </w:r>
            <w:r w:rsidR="00FB5BDD" w:rsidRPr="005371A6">
              <w:rPr>
                <w:sz w:val="20"/>
                <w:szCs w:val="20"/>
              </w:rPr>
              <w:t>ericarditis</w:t>
            </w:r>
          </w:p>
        </w:tc>
        <w:tc>
          <w:tcPr>
            <w:tcW w:w="1594" w:type="dxa"/>
          </w:tcPr>
          <w:p w14:paraId="48F1152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6D0A8F3B" w14:textId="77777777" w:rsidTr="00FB5BDD">
        <w:tc>
          <w:tcPr>
            <w:tcW w:w="9016" w:type="dxa"/>
            <w:gridSpan w:val="4"/>
          </w:tcPr>
          <w:p w14:paraId="2A71DBD0" w14:textId="522D470A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 xml:space="preserve">Protease </w:t>
            </w:r>
            <w:r w:rsidR="00EA6BA9" w:rsidRPr="005371A6">
              <w:rPr>
                <w:b/>
                <w:sz w:val="20"/>
                <w:szCs w:val="20"/>
              </w:rPr>
              <w:t>i</w:t>
            </w:r>
            <w:r w:rsidRPr="005371A6">
              <w:rPr>
                <w:b/>
                <w:sz w:val="20"/>
                <w:szCs w:val="20"/>
              </w:rPr>
              <w:t>nhibitor</w:t>
            </w:r>
            <w:r w:rsidR="001F315E" w:rsidRPr="005371A6">
              <w:rPr>
                <w:b/>
                <w:sz w:val="20"/>
                <w:szCs w:val="20"/>
              </w:rPr>
              <w:t>s</w:t>
            </w:r>
          </w:p>
        </w:tc>
      </w:tr>
      <w:tr w:rsidR="00FB5BDD" w:rsidRPr="005371A6" w14:paraId="0194C05E" w14:textId="77777777" w:rsidTr="00B9732E">
        <w:tc>
          <w:tcPr>
            <w:tcW w:w="2658" w:type="dxa"/>
          </w:tcPr>
          <w:p w14:paraId="4925AE03" w14:textId="02F9FD8E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Bortezomib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PEVuZE5vdGU+PENpdGU+PFllYXI+MjAxNDwvWWVhcj48UmVjTnVtPjc2PC9SZWNOdW0+PERpc3Bs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PEVuZE5vdGU+PENpdGU+PFllYXI+MjAxNDwvWWVhcj48UmVjTnVtPjc2PC9SZWNOdW0+PERpc3Bs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[80, 81]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4591925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MM, MCL</w:t>
            </w:r>
          </w:p>
        </w:tc>
        <w:tc>
          <w:tcPr>
            <w:tcW w:w="2182" w:type="dxa"/>
          </w:tcPr>
          <w:p w14:paraId="7CA8DB7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74F94537" w14:textId="2E0B2EE3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19E1441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VTE</w:t>
            </w:r>
            <w:r w:rsidRPr="005371A6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  <w:p w14:paraId="71FE22F5" w14:textId="7E1295A6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</w:tc>
        <w:tc>
          <w:tcPr>
            <w:tcW w:w="1594" w:type="dxa"/>
          </w:tcPr>
          <w:p w14:paraId="3D9013D4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  <w:p w14:paraId="5B558B8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BD76A6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219C484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518637F1" w14:textId="77777777" w:rsidTr="00B9732E">
        <w:tc>
          <w:tcPr>
            <w:tcW w:w="2658" w:type="dxa"/>
          </w:tcPr>
          <w:p w14:paraId="42A48368" w14:textId="2F42397B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Carfilzomib</w:t>
            </w:r>
            <w:r w:rsidR="00EA6BA9" w:rsidRPr="005371A6">
              <w:rPr>
                <w:sz w:val="20"/>
                <w:szCs w:val="20"/>
              </w:rPr>
              <w:t xml:space="preserve"> </w:t>
            </w:r>
            <w:r w:rsidR="00EA6BA9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PEVuZE5vdGU+PENpdGU+PFllYXI+MjAxNjwvWWVhcj48UmVjTnVtPjc4PC9SZWNOdW0+PERpc3Bs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PEVuZE5vdGU+PENpdGU+PFllYXI+MjAxNjwvWWVhcj48UmVjTnVtPjc4PC9SZWNOdW0+PERpc3Bs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EA6BA9" w:rsidRPr="005371A6">
              <w:rPr>
                <w:rFonts w:eastAsia="Times New Roman"/>
                <w:highlight w:val="white"/>
              </w:rPr>
            </w:r>
            <w:r w:rsidR="00EA6BA9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[82-84]</w:t>
            </w:r>
            <w:r w:rsidR="00EA6BA9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3C51FB8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MM</w:t>
            </w:r>
          </w:p>
        </w:tc>
        <w:tc>
          <w:tcPr>
            <w:tcW w:w="2182" w:type="dxa"/>
          </w:tcPr>
          <w:p w14:paraId="302B720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0DC2B71D" w14:textId="2A0403AE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01F77FF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  <w:p w14:paraId="0EF51BEC" w14:textId="770E0625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6C3CE38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ACS</w:t>
            </w:r>
          </w:p>
          <w:p w14:paraId="76F0DA99" w14:textId="700EB4C5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Pulmonary </w:t>
            </w:r>
            <w:r w:rsidR="00E716D4" w:rsidRPr="005371A6">
              <w:rPr>
                <w:sz w:val="20"/>
                <w:szCs w:val="20"/>
              </w:rPr>
              <w:t>HTN</w:t>
            </w:r>
          </w:p>
        </w:tc>
        <w:tc>
          <w:tcPr>
            <w:tcW w:w="1594" w:type="dxa"/>
          </w:tcPr>
          <w:p w14:paraId="10FF20D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269B71F5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346F910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371BAF4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3C1F382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4BA7E26" w14:textId="094A7F94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655497ED" w14:textId="77777777" w:rsidTr="00FB5BDD">
        <w:tc>
          <w:tcPr>
            <w:tcW w:w="9016" w:type="dxa"/>
            <w:gridSpan w:val="4"/>
          </w:tcPr>
          <w:p w14:paraId="251D04F9" w14:textId="7F39E92A" w:rsidR="00FB5BDD" w:rsidRPr="005371A6" w:rsidRDefault="00FB5BDD" w:rsidP="00A837F8">
            <w:pPr>
              <w:spacing w:line="360" w:lineRule="auto"/>
              <w:rPr>
                <w:b/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 xml:space="preserve">mTOR </w:t>
            </w:r>
            <w:r w:rsidR="00993530" w:rsidRPr="005371A6">
              <w:rPr>
                <w:b/>
                <w:sz w:val="20"/>
                <w:szCs w:val="20"/>
              </w:rPr>
              <w:t>i</w:t>
            </w:r>
            <w:r w:rsidRPr="005371A6">
              <w:rPr>
                <w:b/>
                <w:sz w:val="20"/>
                <w:szCs w:val="20"/>
              </w:rPr>
              <w:t>nhibitor</w:t>
            </w:r>
            <w:r w:rsidR="001F315E" w:rsidRPr="005371A6">
              <w:rPr>
                <w:b/>
                <w:sz w:val="20"/>
                <w:szCs w:val="20"/>
              </w:rPr>
              <w:t>s</w:t>
            </w:r>
          </w:p>
        </w:tc>
      </w:tr>
      <w:tr w:rsidR="00FB5BDD" w:rsidRPr="005371A6" w14:paraId="2C86332E" w14:textId="77777777" w:rsidTr="00B9732E">
        <w:tc>
          <w:tcPr>
            <w:tcW w:w="2658" w:type="dxa"/>
          </w:tcPr>
          <w:p w14:paraId="79554645" w14:textId="3FD412FE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Everolimus</w:t>
            </w:r>
            <w:proofErr w:type="spellEnd"/>
            <w:r w:rsidR="00A837F8" w:rsidRPr="005371A6">
              <w:rPr>
                <w:sz w:val="20"/>
                <w:szCs w:val="20"/>
              </w:rPr>
              <w:t xml:space="preserve"> </w:t>
            </w:r>
            <w:r w:rsidR="00A837F8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&lt;EndNote&gt;&lt;Cite&gt;&lt;Year&gt;2010&lt;/Year&gt;&lt;RecNum&gt;81&lt;/RecNum&gt;&lt;DisplayText&gt;[85]&lt;/DisplayText&gt;&lt;record&gt;&lt;rec-number&gt;81&lt;/rec-number&gt;&lt;foreign-keys&gt;&lt;key app="EN" db-id="9xxezewt5rp5xdez25s5ps57sps9stx2550p" timestamp="1571293820"&gt;81&lt;/key&gt;&lt;/foreign-keys&gt;&lt;ref-type name="Journal Article"&gt;17&lt;/ref-type&gt;&lt;contributors&gt;&lt;/contributors&gt;&lt;titles&gt;&lt;title&gt;Everolimus [package insert]. Novartis Pharmaceuticals Corporation, East Hanover, New Jersey 07936, USA &lt;/title&gt;&lt;/titles&gt;&lt;dates&gt;&lt;year&gt;2010&lt;/year&gt;&lt;/dates&gt;&lt;urls&gt;&lt;/urls&gt;&lt;/record&gt;&lt;/Cite&gt;&lt;/EndNote&gt;</w:instrText>
            </w:r>
            <w:r w:rsidR="00A837F8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[85]</w:t>
            </w:r>
            <w:r w:rsidR="00A837F8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5775C9D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Breast, pancreas</w:t>
            </w:r>
          </w:p>
        </w:tc>
        <w:tc>
          <w:tcPr>
            <w:tcW w:w="2182" w:type="dxa"/>
          </w:tcPr>
          <w:p w14:paraId="5CCD11D9" w14:textId="6BB2FD58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42329C6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</w:tc>
        <w:tc>
          <w:tcPr>
            <w:tcW w:w="1594" w:type="dxa"/>
          </w:tcPr>
          <w:p w14:paraId="2AA61A5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414C708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5165E883" w14:textId="77777777" w:rsidTr="00B9732E">
        <w:tc>
          <w:tcPr>
            <w:tcW w:w="2658" w:type="dxa"/>
          </w:tcPr>
          <w:p w14:paraId="33662568" w14:textId="3FB0F9C8" w:rsidR="00FB5BDD" w:rsidRPr="005371A6" w:rsidRDefault="00FB5BDD" w:rsidP="00983ED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Temsirolimus</w:t>
            </w:r>
            <w:proofErr w:type="spellEnd"/>
            <w:r w:rsidR="00A837F8" w:rsidRPr="005371A6">
              <w:rPr>
                <w:sz w:val="20"/>
                <w:szCs w:val="20"/>
              </w:rPr>
              <w:t xml:space="preserve"> </w:t>
            </w:r>
            <w:r w:rsidR="00A837F8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&lt;EndNote&gt;&lt;Cite&gt;&lt;Year&gt;2015&lt;/Year&gt;&lt;RecNum&gt;82&lt;/RecNum&gt;&lt;DisplayText&gt;[86]&lt;/DisplayText&gt;&lt;record&gt;&lt;rec-number&gt;82&lt;/rec-number&gt;&lt;foreign-keys&gt;&lt;key app="EN" db-id="9xxezewt5rp5xdez25s5ps57sps9stx2550p" timestamp="1571293820"&gt;82&lt;/key&gt;&lt;/foreign-keys&gt;&lt;ref-type name="Journal Article"&gt;17&lt;/ref-type&gt;&lt;contributors&gt;&lt;/contributors&gt;&lt;titles&gt;&lt;title&gt;Temsirolimus (Torisel) [package insert]. Wyeth Pharmaceuticals Inc, Philadelphia, PA 19101, USA&lt;/title&gt;&lt;/titles&gt;&lt;dates&gt;&lt;year&gt;2015&lt;/year&gt;&lt;/dates&gt;&lt;urls&gt;&lt;/urls&gt;&lt;/record&gt;&lt;/Cite&gt;&lt;/EndNote&gt;</w:instrText>
            </w:r>
            <w:r w:rsidR="00A837F8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[86]</w:t>
            </w:r>
            <w:r w:rsidR="00A837F8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70B5DB5F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Renal</w:t>
            </w:r>
          </w:p>
        </w:tc>
        <w:tc>
          <w:tcPr>
            <w:tcW w:w="2182" w:type="dxa"/>
          </w:tcPr>
          <w:p w14:paraId="0BADCE7D" w14:textId="4CAE1A5F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</w:tc>
        <w:tc>
          <w:tcPr>
            <w:tcW w:w="1594" w:type="dxa"/>
          </w:tcPr>
          <w:p w14:paraId="25D7585F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05CD60C2" w14:textId="77777777" w:rsidTr="00FB5BDD">
        <w:tc>
          <w:tcPr>
            <w:tcW w:w="9016" w:type="dxa"/>
            <w:gridSpan w:val="4"/>
          </w:tcPr>
          <w:p w14:paraId="4D95C5AD" w14:textId="1B594A8B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b/>
                <w:sz w:val="20"/>
                <w:szCs w:val="20"/>
              </w:rPr>
              <w:lastRenderedPageBreak/>
              <w:t>IMiDs</w:t>
            </w:r>
            <w:proofErr w:type="spellEnd"/>
          </w:p>
        </w:tc>
      </w:tr>
      <w:tr w:rsidR="00FB5BDD" w:rsidRPr="005371A6" w14:paraId="6D39B59D" w14:textId="77777777" w:rsidTr="00B9732E">
        <w:trPr>
          <w:trHeight w:val="848"/>
        </w:trPr>
        <w:tc>
          <w:tcPr>
            <w:tcW w:w="2658" w:type="dxa"/>
          </w:tcPr>
          <w:p w14:paraId="33059CF6" w14:textId="7D2329C0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Lenalidomide</w:t>
            </w:r>
            <w:r w:rsidR="00A837F8" w:rsidRPr="005371A6">
              <w:rPr>
                <w:sz w:val="20"/>
                <w:szCs w:val="20"/>
              </w:rPr>
              <w:t xml:space="preserve"> </w:t>
            </w:r>
            <w:r w:rsidR="00A837F8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&lt;EndNote&gt;&lt;Cite&gt;&lt;Year&gt;2017&lt;/Year&gt;&lt;RecNum&gt;83&lt;/RecNum&gt;&lt;DisplayText&gt;[87]&lt;/DisplayText&gt;&lt;record&gt;&lt;rec-number&gt;83&lt;/rec-number&gt;&lt;foreign-keys&gt;&lt;key app="EN" db-id="9xxezewt5rp5xdez25s5ps57sps9stx2550p" timestamp="1571293820"&gt;83&lt;/key&gt;&lt;/foreign-keys&gt;&lt;ref-type name="Journal Article"&gt;17&lt;/ref-type&gt;&lt;contributors&gt;&lt;/contributors&gt;&lt;titles&gt;&lt;title&gt;Lenalidomide (Revlimid) [package insert]. Celgene Corporation, Summit, NJ 07901, USA&lt;/title&gt;&lt;/titles&gt;&lt;dates&gt;&lt;year&gt;2017&lt;/year&gt;&lt;/dates&gt;&lt;urls&gt;&lt;/urls&gt;&lt;/record&gt;&lt;/Cite&gt;&lt;/EndNote&gt;</w:instrText>
            </w:r>
            <w:r w:rsidR="00A837F8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[87]</w:t>
            </w:r>
            <w:r w:rsidR="00A837F8" w:rsidRPr="005371A6">
              <w:rPr>
                <w:rFonts w:eastAsia="Times New Roman"/>
                <w:highlight w:val="white"/>
              </w:rPr>
              <w:fldChar w:fldCharType="end"/>
            </w:r>
          </w:p>
          <w:p w14:paraId="796362D4" w14:textId="022ED9EC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Thalidomide</w:t>
            </w:r>
            <w:r w:rsidR="00A837F8" w:rsidRPr="005371A6">
              <w:rPr>
                <w:sz w:val="20"/>
                <w:szCs w:val="20"/>
              </w:rPr>
              <w:t xml:space="preserve"> </w:t>
            </w:r>
            <w:r w:rsidR="00CD51AD" w:rsidRPr="005371A6">
              <w:fldChar w:fldCharType="begin"/>
            </w:r>
            <w:r w:rsidR="00FA3C91" w:rsidRPr="005371A6">
              <w:rPr>
                <w:sz w:val="20"/>
                <w:szCs w:val="20"/>
              </w:rPr>
              <w:instrText xml:space="preserve"> ADDIN EN.CITE &lt;EndNote&gt;&lt;Cite ExcludeAuth="1"&gt;&lt;Year&gt;2014&lt;/Year&gt;&lt;RecNum&gt;84&lt;/RecNum&gt;&lt;DisplayText&gt;[88]&lt;/DisplayText&gt;&lt;record&gt;&lt;rec-number&gt;84&lt;/rec-number&gt;&lt;foreign-keys&gt;&lt;key app="EN" db-id="9xxezewt5rp5xdez25s5ps57sps9stx2550p" timestamp="1571293820"&gt;84&lt;/key&gt;&lt;/foreign-keys&gt;&lt;ref-type name="Web Page"&gt;12&lt;/ref-type&gt;&lt;contributors&gt;&lt;/contributors&gt;&lt;titles&gt;&lt;title&gt;Thalidomide [package insert]&lt;/title&gt;&lt;/titles&gt;&lt;dates&gt;&lt;year&gt;2014&lt;/year&gt;&lt;/dates&gt;&lt;pub-location&gt;Summit, NJ 07901, USA&lt;/pub-location&gt;&lt;publisher&gt;Celgene Corporation&lt;/publisher&gt;&lt;urls&gt;&lt;/urls&gt;&lt;/record&gt;&lt;/Cite&gt;&lt;/EndNote&gt;</w:instrText>
            </w:r>
            <w:r w:rsidR="00CD51AD" w:rsidRPr="005371A6">
              <w:fldChar w:fldCharType="separate"/>
            </w:r>
            <w:r w:rsidR="00FA3C91" w:rsidRPr="005371A6">
              <w:rPr>
                <w:noProof/>
                <w:sz w:val="20"/>
                <w:szCs w:val="20"/>
              </w:rPr>
              <w:t>[88]</w:t>
            </w:r>
            <w:r w:rsidR="00CD51AD" w:rsidRPr="005371A6">
              <w:fldChar w:fldCharType="end"/>
            </w:r>
          </w:p>
          <w:p w14:paraId="74D35A92" w14:textId="0685338D" w:rsidR="00FB5BDD" w:rsidRPr="005371A6" w:rsidRDefault="00FB5BDD" w:rsidP="00CD51AD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Pomalidomide</w:t>
            </w:r>
            <w:r w:rsidR="00A837F8" w:rsidRPr="005371A6">
              <w:rPr>
                <w:sz w:val="20"/>
                <w:szCs w:val="20"/>
              </w:rPr>
              <w:t xml:space="preserve"> </w:t>
            </w:r>
            <w:r w:rsidR="00A837F8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&lt;EndNote&gt;&lt;Cite&gt;&lt;Year&gt;2013&lt;/Year&gt;&lt;RecNum&gt;85&lt;/RecNum&gt;&lt;DisplayText&gt;[89]&lt;/DisplayText&gt;&lt;record&gt;&lt;rec-number&gt;85&lt;/rec-number&gt;&lt;foreign-keys&gt;&lt;key app="EN" db-id="9xxezewt5rp5xdez25s5ps57sps9stx2550p" timestamp="1571293820"&gt;85&lt;/key&gt;&lt;/foreign-keys&gt;&lt;ref-type name="Journal Article"&gt;17&lt;/ref-type&gt;&lt;contributors&gt;&lt;/contributors&gt;&lt;titles&gt;&lt;title&gt;Pomalidomide [package insert]. Celgene Corporation, Summit, NJ 07901, USA&lt;/title&gt;&lt;/titles&gt;&lt;dates&gt;&lt;year&gt;2013&lt;/year&gt;&lt;/dates&gt;&lt;urls&gt;&lt;/urls&gt;&lt;/record&gt;&lt;/Cite&gt;&lt;/EndNote&gt;</w:instrText>
            </w:r>
            <w:r w:rsidR="00A837F8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[89]</w:t>
            </w:r>
            <w:r w:rsidR="00A837F8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6B46811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MM</w:t>
            </w:r>
          </w:p>
        </w:tc>
        <w:tc>
          <w:tcPr>
            <w:tcW w:w="2182" w:type="dxa"/>
          </w:tcPr>
          <w:p w14:paraId="0AD3E29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  <w:p w14:paraId="2FC7689C" w14:textId="77777777" w:rsidR="00B47828" w:rsidRPr="005371A6" w:rsidRDefault="00B47828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DA7B4F5" w14:textId="4B8D8698" w:rsidR="00FB5BDD" w:rsidRPr="005371A6" w:rsidRDefault="00B47828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</w:t>
            </w:r>
            <w:r w:rsidR="00FB5BDD" w:rsidRPr="005371A6">
              <w:rPr>
                <w:sz w:val="20"/>
                <w:szCs w:val="20"/>
              </w:rPr>
              <w:t>radycardia</w:t>
            </w:r>
          </w:p>
        </w:tc>
        <w:tc>
          <w:tcPr>
            <w:tcW w:w="1594" w:type="dxa"/>
          </w:tcPr>
          <w:p w14:paraId="25D6048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79EC2C4F" w14:textId="77777777" w:rsidR="00B47828" w:rsidRPr="005371A6" w:rsidRDefault="00B47828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E77991D" w14:textId="13C7FAC6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49D3EF3C" w14:textId="77777777" w:rsidTr="00FB5BDD">
        <w:tc>
          <w:tcPr>
            <w:tcW w:w="9016" w:type="dxa"/>
            <w:gridSpan w:val="4"/>
          </w:tcPr>
          <w:p w14:paraId="59F93E32" w14:textId="4A89BDCC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>Histone deacetylase inhibitor</w:t>
            </w:r>
            <w:r w:rsidR="001F315E" w:rsidRPr="005371A6">
              <w:rPr>
                <w:b/>
                <w:sz w:val="20"/>
                <w:szCs w:val="20"/>
              </w:rPr>
              <w:t>s</w:t>
            </w:r>
          </w:p>
        </w:tc>
      </w:tr>
      <w:tr w:rsidR="00FB5BDD" w:rsidRPr="005371A6" w14:paraId="3A3B12F2" w14:textId="77777777" w:rsidTr="00B9732E">
        <w:trPr>
          <w:trHeight w:val="562"/>
        </w:trPr>
        <w:tc>
          <w:tcPr>
            <w:tcW w:w="2658" w:type="dxa"/>
          </w:tcPr>
          <w:p w14:paraId="628DC04A" w14:textId="5CD5F640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Vorinostat</w:t>
            </w:r>
            <w:proofErr w:type="spellEnd"/>
            <w:r w:rsidR="00A837F8" w:rsidRPr="005371A6">
              <w:rPr>
                <w:sz w:val="20"/>
                <w:szCs w:val="20"/>
              </w:rPr>
              <w:t xml:space="preserve"> </w:t>
            </w:r>
            <w:r w:rsidR="00A837F8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PEVuZE5vdGU+PENpdGU+PEF1dGhvcj5NYW5uPC9BdXRob3I+PFllYXI+MjAwNzwvWWVhcj48UmVj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PEVuZE5vdGU+PENpdGU+PEF1dGhvcj5NYW5uPC9BdXRob3I+PFllYXI+MjAwNzwvWWVhcj48UmVj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A837F8" w:rsidRPr="005371A6">
              <w:rPr>
                <w:rFonts w:eastAsia="Times New Roman"/>
                <w:highlight w:val="white"/>
              </w:rPr>
            </w:r>
            <w:r w:rsidR="00A837F8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[90, 91]</w:t>
            </w:r>
            <w:r w:rsidR="00A837F8" w:rsidRPr="005371A6">
              <w:rPr>
                <w:rFonts w:eastAsia="Times New Roman"/>
                <w:highlight w:val="white"/>
              </w:rPr>
              <w:fldChar w:fldCharType="end"/>
            </w:r>
          </w:p>
          <w:p w14:paraId="7316BB82" w14:textId="08CC1FE4" w:rsidR="00FB5BDD" w:rsidRPr="005371A6" w:rsidRDefault="00FB5BDD" w:rsidP="00CD51A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Belinostat</w:t>
            </w:r>
            <w:proofErr w:type="spellEnd"/>
            <w:r w:rsidR="00A837F8" w:rsidRPr="005371A6">
              <w:rPr>
                <w:sz w:val="20"/>
                <w:szCs w:val="20"/>
              </w:rPr>
              <w:t xml:space="preserve"> </w:t>
            </w:r>
            <w:r w:rsidR="00A837F8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&lt;EndNote&gt;&lt;Cite&gt;&lt;Year&gt;2014&lt;/Year&gt;&lt;RecNum&gt;88&lt;/RecNum&gt;&lt;DisplayText&gt;[92]&lt;/DisplayText&gt;&lt;record&gt;&lt;rec-number&gt;88&lt;/rec-number&gt;&lt;foreign-keys&gt;&lt;key app="EN" db-id="9xxezewt5rp5xdez25s5ps57sps9stx2550p" timestamp="1571293820"&gt;88&lt;/key&gt;&lt;/foreign-keys&gt;&lt;ref-type name="Journal Article"&gt;17&lt;/ref-type&gt;&lt;contributors&gt;&lt;/contributors&gt;&lt;titles&gt;&lt;title&gt;Belinostat (Beleodaq) [package insert]. Spectrum Pharmaceuticals, Inc., Irvine, CA 92618, USA&lt;/title&gt;&lt;/titles&gt;&lt;dates&gt;&lt;year&gt;2014&lt;/year&gt;&lt;/dates&gt;&lt;urls&gt;&lt;/urls&gt;&lt;/record&gt;&lt;/Cite&gt;&lt;/EndNote&gt;</w:instrText>
            </w:r>
            <w:r w:rsidR="00A837F8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[92]</w:t>
            </w:r>
            <w:r w:rsidR="00A837F8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4A24684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Lymphoma</w:t>
            </w:r>
          </w:p>
        </w:tc>
        <w:tc>
          <w:tcPr>
            <w:tcW w:w="2182" w:type="dxa"/>
          </w:tcPr>
          <w:p w14:paraId="71C0738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QT prolongation</w:t>
            </w:r>
          </w:p>
          <w:p w14:paraId="2811676E" w14:textId="77777777" w:rsidR="00B47828" w:rsidRPr="005371A6" w:rsidRDefault="00B47828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F1D1426" w14:textId="59AB9F76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</w:tc>
        <w:tc>
          <w:tcPr>
            <w:tcW w:w="1594" w:type="dxa"/>
          </w:tcPr>
          <w:p w14:paraId="199AFDC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731AD1F9" w14:textId="77777777" w:rsidR="00B47828" w:rsidRPr="005371A6" w:rsidRDefault="00B47828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6A076F05" w14:textId="7E03CEA0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06B5C2EA" w14:textId="77777777" w:rsidTr="00FB5BDD">
        <w:tc>
          <w:tcPr>
            <w:tcW w:w="9016" w:type="dxa"/>
            <w:gridSpan w:val="4"/>
          </w:tcPr>
          <w:p w14:paraId="0752989F" w14:textId="0F7155BB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 xml:space="preserve">Endocrine </w:t>
            </w:r>
            <w:r w:rsidR="00A837F8" w:rsidRPr="005371A6">
              <w:rPr>
                <w:b/>
                <w:sz w:val="20"/>
                <w:szCs w:val="20"/>
              </w:rPr>
              <w:t>t</w:t>
            </w:r>
            <w:r w:rsidRPr="005371A6">
              <w:rPr>
                <w:b/>
                <w:sz w:val="20"/>
                <w:szCs w:val="20"/>
              </w:rPr>
              <w:t>herapy</w:t>
            </w:r>
          </w:p>
        </w:tc>
      </w:tr>
      <w:tr w:rsidR="00FB5BDD" w:rsidRPr="005371A6" w14:paraId="08B07DE3" w14:textId="77777777" w:rsidTr="00B9732E">
        <w:tc>
          <w:tcPr>
            <w:tcW w:w="2658" w:type="dxa"/>
          </w:tcPr>
          <w:p w14:paraId="71A860DE" w14:textId="4B1D2AB3" w:rsidR="00090D4E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Selective</w:t>
            </w:r>
            <w:r w:rsidR="005C2D52" w:rsidRPr="005371A6">
              <w:rPr>
                <w:sz w:val="20"/>
                <w:szCs w:val="20"/>
              </w:rPr>
              <w:t xml:space="preserve"> ER</w:t>
            </w:r>
          </w:p>
          <w:p w14:paraId="06033280" w14:textId="3AD582EC" w:rsidR="00FB5BDD" w:rsidRPr="005371A6" w:rsidRDefault="00090D4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 xml:space="preserve">  </w:t>
            </w:r>
            <w:r w:rsidR="00FB5BDD" w:rsidRPr="005371A6">
              <w:rPr>
                <w:sz w:val="20"/>
                <w:szCs w:val="20"/>
              </w:rPr>
              <w:t>modulator</w:t>
            </w:r>
            <w:r w:rsidRPr="005371A6">
              <w:rPr>
                <w:sz w:val="20"/>
                <w:szCs w:val="20"/>
              </w:rPr>
              <w:t xml:space="preserve">s </w:t>
            </w:r>
          </w:p>
          <w:p w14:paraId="43B50169" w14:textId="22D7A331" w:rsidR="00FB5BDD" w:rsidRPr="005371A6" w:rsidRDefault="00FB5BDD" w:rsidP="00090D4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Tamoxifen</w:t>
            </w:r>
            <w:r w:rsidR="00C42178" w:rsidRPr="005371A6">
              <w:rPr>
                <w:sz w:val="20"/>
                <w:szCs w:val="20"/>
              </w:rPr>
              <w:t xml:space="preserve"> </w:t>
            </w:r>
            <w:r w:rsidR="00D9428E" w:rsidRPr="005371A6">
              <w:fldChar w:fldCharType="begin"/>
            </w:r>
            <w:r w:rsidR="00FA3C91" w:rsidRPr="005371A6">
              <w:rPr>
                <w:sz w:val="20"/>
                <w:szCs w:val="20"/>
              </w:rPr>
              <w:instrText xml:space="preserve"> ADDIN EN.CITE &lt;EndNote&gt;&lt;Cite ExcludeAuth="1"&gt;&lt;Year&gt;2004&lt;/Year&gt;&lt;RecNum&gt;89&lt;/RecNum&gt;&lt;DisplayText&gt;[93]&lt;/DisplayText&gt;&lt;record&gt;&lt;rec-number&gt;89&lt;/rec-number&gt;&lt;foreign-keys&gt;&lt;key app="EN" db-id="9xxezewt5rp5xdez25s5ps57sps9stx2550p" timestamp="1571293820"&gt;89&lt;/key&gt;&lt;/foreign-keys&gt;&lt;ref-type name="Web Page"&gt;12&lt;/ref-type&gt;&lt;contributors&gt;&lt;/contributors&gt;&lt;titles&gt;&lt;title&gt;Tamoxifen [package insert]&lt;/title&gt;&lt;/titles&gt;&lt;dates&gt;&lt;year&gt;2004&lt;/year&gt;&lt;/dates&gt;&lt;pub-location&gt;Wilmington, Delaware 19850, USA&lt;/pub-location&gt;&lt;publisher&gt;AstraZeneca Pharmaceuticals LP&lt;/publisher&gt;&lt;urls&gt;&lt;/urls&gt;&lt;/record&gt;&lt;/Cite&gt;&lt;/EndNote&gt;</w:instrText>
            </w:r>
            <w:r w:rsidR="00D9428E" w:rsidRPr="005371A6">
              <w:fldChar w:fldCharType="separate"/>
            </w:r>
            <w:r w:rsidR="00FA3C91" w:rsidRPr="005371A6">
              <w:rPr>
                <w:noProof/>
                <w:sz w:val="20"/>
                <w:szCs w:val="20"/>
              </w:rPr>
              <w:t>[93]</w:t>
            </w:r>
            <w:r w:rsidR="00D9428E" w:rsidRPr="005371A6">
              <w:fldChar w:fldCharType="end"/>
            </w:r>
          </w:p>
          <w:p w14:paraId="1203F9BB" w14:textId="5154DD5E" w:rsidR="00FB5BDD" w:rsidRPr="005371A6" w:rsidRDefault="00FB5BDD" w:rsidP="00CD51AD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Toremifene</w:t>
            </w:r>
            <w:r w:rsidR="001F315E" w:rsidRPr="005371A6">
              <w:rPr>
                <w:sz w:val="20"/>
                <w:szCs w:val="20"/>
              </w:rPr>
              <w:t xml:space="preserve"> </w:t>
            </w:r>
            <w:r w:rsidR="001E084A" w:rsidRPr="005371A6">
              <w:fldChar w:fldCharType="begin"/>
            </w:r>
            <w:r w:rsidR="00FA3C91" w:rsidRPr="005371A6">
              <w:rPr>
                <w:sz w:val="20"/>
                <w:szCs w:val="20"/>
              </w:rPr>
              <w:instrText xml:space="preserve"> ADDIN EN.CITE &lt;EndNote&gt;&lt;Cite ExcludeAuth="1"&gt;&lt;Year&gt;2011&lt;/Year&gt;&lt;RecNum&gt;90&lt;/RecNum&gt;&lt;DisplayText&gt;[94]&lt;/DisplayText&gt;&lt;record&gt;&lt;rec-number&gt;90&lt;/rec-number&gt;&lt;foreign-keys&gt;&lt;key app="EN" db-id="9xxezewt5rp5xdez25s5ps57sps9stx2550p" timestamp="1571293820"&gt;90&lt;/key&gt;&lt;/foreign-keys&gt;&lt;ref-type name="Web Page"&gt;12&lt;/ref-type&gt;&lt;contributors&gt;&lt;/contributors&gt;&lt;titles&gt;&lt;title&gt;Toremifene [package insert]&lt;/title&gt;&lt;/titles&gt;&lt;dates&gt;&lt;year&gt;2011&lt;/year&gt;&lt;/dates&gt;&lt;pub-location&gt;Mephis, TN 38103, USA&lt;/pub-location&gt;&lt;publisher&gt;GTx, Inc.&lt;/publisher&gt;&lt;urls&gt;&lt;/urls&gt;&lt;/record&gt;&lt;/Cite&gt;&lt;/EndNote&gt;</w:instrText>
            </w:r>
            <w:r w:rsidR="001E084A" w:rsidRPr="005371A6">
              <w:fldChar w:fldCharType="separate"/>
            </w:r>
            <w:r w:rsidR="00FA3C91" w:rsidRPr="005371A6">
              <w:rPr>
                <w:noProof/>
                <w:sz w:val="20"/>
                <w:szCs w:val="20"/>
              </w:rPr>
              <w:t>[94]</w:t>
            </w:r>
            <w:r w:rsidR="001E084A" w:rsidRPr="005371A6">
              <w:fldChar w:fldCharType="end"/>
            </w:r>
          </w:p>
        </w:tc>
        <w:tc>
          <w:tcPr>
            <w:tcW w:w="2582" w:type="dxa"/>
          </w:tcPr>
          <w:p w14:paraId="3D903394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Breast cancer</w:t>
            </w:r>
          </w:p>
        </w:tc>
        <w:tc>
          <w:tcPr>
            <w:tcW w:w="2182" w:type="dxa"/>
          </w:tcPr>
          <w:p w14:paraId="60179AE4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  <w:p w14:paraId="049E0CC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QT prolongation</w:t>
            </w:r>
          </w:p>
        </w:tc>
        <w:tc>
          <w:tcPr>
            <w:tcW w:w="1594" w:type="dxa"/>
          </w:tcPr>
          <w:p w14:paraId="3E5CC9A4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59F55582" w14:textId="77777777" w:rsidTr="00B9732E">
        <w:tc>
          <w:tcPr>
            <w:tcW w:w="2658" w:type="dxa"/>
          </w:tcPr>
          <w:p w14:paraId="75DA10C1" w14:textId="4E5AE761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A</w:t>
            </w:r>
            <w:r w:rsidR="001F315E" w:rsidRPr="005371A6">
              <w:rPr>
                <w:sz w:val="20"/>
                <w:szCs w:val="20"/>
                <w:lang w:val="it-CH"/>
              </w:rPr>
              <w:t>Is</w:t>
            </w:r>
            <w:r w:rsidR="00090D4E" w:rsidRPr="005371A6">
              <w:rPr>
                <w:sz w:val="20"/>
                <w:szCs w:val="20"/>
                <w:lang w:val="it-CH"/>
              </w:rPr>
              <w:t xml:space="preserve"> </w:t>
            </w:r>
          </w:p>
          <w:p w14:paraId="49C1AB28" w14:textId="525DAC09" w:rsidR="00FB5BDD" w:rsidRPr="005371A6" w:rsidRDefault="00FB5BDD" w:rsidP="00090D4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Anastrozole</w:t>
            </w:r>
            <w:r w:rsidR="001F315E" w:rsidRPr="005371A6">
              <w:rPr>
                <w:sz w:val="20"/>
                <w:szCs w:val="20"/>
                <w:lang w:val="it-CH"/>
              </w:rPr>
              <w:t xml:space="preserve"> </w:t>
            </w:r>
            <w:r w:rsidR="001E084A" w:rsidRPr="005371A6">
              <w:rPr>
                <w:lang w:val="it-CH"/>
              </w:rPr>
              <w:fldChar w:fldCharType="begin"/>
            </w:r>
            <w:r w:rsidR="00FA3C91" w:rsidRPr="005371A6">
              <w:rPr>
                <w:sz w:val="20"/>
                <w:szCs w:val="20"/>
                <w:lang w:val="it-CH"/>
              </w:rPr>
              <w:instrText xml:space="preserve"> ADDIN EN.CITE &lt;EndNote&gt;&lt;Cite ExcludeAuth="1"&gt;&lt;Year&gt;2009&lt;/Year&gt;&lt;RecNum&gt;91&lt;/RecNum&gt;&lt;DisplayText&gt;[95]&lt;/DisplayText&gt;&lt;record&gt;&lt;rec-number&gt;91&lt;/rec-number&gt;&lt;foreign-keys&gt;&lt;key app="EN" db-id="9xxezewt5rp5xdez25s5ps57sps9stx2550p" timestamp="1571293820"&gt;91&lt;/key&gt;&lt;/foreign-keys&gt;&lt;ref-type name="Web Page"&gt;12&lt;/ref-type&gt;&lt;contributors&gt;&lt;/contributors&gt;&lt;titles&gt;&lt;title&gt;Anastrozole (Arimidex) [package insert]&lt;/title&gt;&lt;/titles&gt;&lt;dates&gt;&lt;year&gt;2009&lt;/year&gt;&lt;/dates&gt;&lt;pub-location&gt;Wilmington, DE 19850, USA&lt;/pub-location&gt;&lt;publisher&gt;AstraZeneca Pharmaceuticals LP&lt;/publisher&gt;&lt;urls&gt;&lt;/urls&gt;&lt;/record&gt;&lt;/Cite&gt;&lt;/EndNote&gt;</w:instrText>
            </w:r>
            <w:r w:rsidR="001E084A" w:rsidRPr="005371A6">
              <w:rPr>
                <w:lang w:val="it-CH"/>
              </w:rPr>
              <w:fldChar w:fldCharType="separate"/>
            </w:r>
            <w:r w:rsidR="00FA3C91" w:rsidRPr="005371A6">
              <w:rPr>
                <w:noProof/>
                <w:sz w:val="20"/>
                <w:szCs w:val="20"/>
                <w:lang w:val="it-CH"/>
              </w:rPr>
              <w:t>[95]</w:t>
            </w:r>
            <w:r w:rsidR="001E084A" w:rsidRPr="005371A6">
              <w:rPr>
                <w:lang w:val="it-CH"/>
              </w:rPr>
              <w:fldChar w:fldCharType="end"/>
            </w:r>
          </w:p>
          <w:p w14:paraId="25CFFEDD" w14:textId="000A9FE2" w:rsidR="00FB5BDD" w:rsidRPr="005371A6" w:rsidRDefault="00FB5BDD" w:rsidP="00090D4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Letrozole</w:t>
            </w:r>
            <w:r w:rsidR="001F315E" w:rsidRPr="005371A6">
              <w:rPr>
                <w:sz w:val="20"/>
                <w:szCs w:val="20"/>
                <w:lang w:val="it-CH"/>
              </w:rPr>
              <w:t xml:space="preserve"> </w:t>
            </w:r>
            <w:r w:rsidR="001E084A" w:rsidRPr="005371A6">
              <w:rPr>
                <w:lang w:val="it-CH"/>
              </w:rPr>
              <w:fldChar w:fldCharType="begin"/>
            </w:r>
            <w:r w:rsidR="00FA3C91" w:rsidRPr="005371A6">
              <w:rPr>
                <w:sz w:val="20"/>
                <w:szCs w:val="20"/>
                <w:lang w:val="it-CH"/>
              </w:rPr>
              <w:instrText xml:space="preserve"> ADDIN EN.CITE &lt;EndNote&gt;&lt;Cite ExcludeAuth="1"&gt;&lt;Year&gt;2014&lt;/Year&gt;&lt;RecNum&gt;92&lt;/RecNum&gt;&lt;DisplayText&gt;[96]&lt;/DisplayText&gt;&lt;record&gt;&lt;rec-number&gt;92&lt;/rec-number&gt;&lt;foreign-keys&gt;&lt;key app="EN" db-id="9xxezewt5rp5xdez25s5ps57sps9stx2550p" timestamp="1571293820"&gt;92&lt;/key&gt;&lt;/foreign-keys&gt;&lt;ref-type name="Web Page"&gt;12&lt;/ref-type&gt;&lt;contributors&gt;&lt;/contributors&gt;&lt;titles&gt;&lt;title&gt;Letrozole (femara) [package insert]&lt;/title&gt;&lt;/titles&gt;&lt;dates&gt;&lt;year&gt;2014&lt;/year&gt;&lt;/dates&gt;&lt;pub-location&gt;East Hanover, New Jersey, 07936, USA&lt;/pub-location&gt;&lt;publisher&gt;Novartis Pharmaceuticals Corporation&lt;/publisher&gt;&lt;urls&gt;&lt;/urls&gt;&lt;/record&gt;&lt;/Cite&gt;&lt;/EndNote&gt;</w:instrText>
            </w:r>
            <w:r w:rsidR="001E084A" w:rsidRPr="005371A6">
              <w:rPr>
                <w:lang w:val="it-CH"/>
              </w:rPr>
              <w:fldChar w:fldCharType="separate"/>
            </w:r>
            <w:r w:rsidR="00FA3C91" w:rsidRPr="005371A6">
              <w:rPr>
                <w:noProof/>
                <w:sz w:val="20"/>
                <w:szCs w:val="20"/>
                <w:lang w:val="it-CH"/>
              </w:rPr>
              <w:t>[96]</w:t>
            </w:r>
            <w:r w:rsidR="001E084A" w:rsidRPr="005371A6">
              <w:rPr>
                <w:lang w:val="it-CH"/>
              </w:rPr>
              <w:fldChar w:fldCharType="end"/>
            </w:r>
          </w:p>
          <w:p w14:paraId="37713C40" w14:textId="1D3616B9" w:rsidR="00FB5BDD" w:rsidRPr="005371A6" w:rsidRDefault="00FB5BDD" w:rsidP="00CD51A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Exemestane</w:t>
            </w:r>
            <w:r w:rsidR="001E084A" w:rsidRPr="005371A6">
              <w:rPr>
                <w:sz w:val="20"/>
                <w:szCs w:val="20"/>
                <w:lang w:val="it-CH"/>
              </w:rPr>
              <w:t xml:space="preserve"> </w:t>
            </w:r>
            <w:r w:rsidR="001E084A" w:rsidRPr="005371A6">
              <w:rPr>
                <w:lang w:val="it-CH"/>
              </w:rPr>
              <w:fldChar w:fldCharType="begin"/>
            </w:r>
            <w:r w:rsidR="00FA3C91" w:rsidRPr="005371A6">
              <w:rPr>
                <w:sz w:val="20"/>
                <w:szCs w:val="20"/>
                <w:lang w:val="it-CH"/>
              </w:rPr>
              <w:instrText xml:space="preserve"> ADDIN EN.CITE &lt;EndNote&gt;&lt;Cite ExcludeAuth="1"&gt;&lt;Year&gt;2011&lt;/Year&gt;&lt;RecNum&gt;93&lt;/RecNum&gt;&lt;DisplayText&gt;[97]&lt;/DisplayText&gt;&lt;record&gt;&lt;rec-number&gt;93&lt;/rec-number&gt;&lt;foreign-keys&gt;&lt;key app="EN" db-id="9xxezewt5rp5xdez25s5ps57sps9stx2550p" timestamp="1571293820"&gt;93&lt;/key&gt;&lt;/foreign-keys&gt;&lt;ref-type name="Web Page"&gt;12&lt;/ref-type&gt;&lt;contributors&gt;&lt;/contributors&gt;&lt;titles&gt;&lt;title&gt;Exemestane (Aromasin) [package insert]&lt;/title&gt;&lt;/titles&gt;&lt;dates&gt;&lt;year&gt;2011&lt;/year&gt;&lt;/dates&gt;&lt;pub-location&gt;NY 10017, USA&lt;/pub-location&gt;&lt;publisher&gt;Pharmacia &amp;amp; Upjohn Co., Division of Pfizer Inc, NY&lt;/publisher&gt;&lt;urls&gt;&lt;/urls&gt;&lt;/record&gt;&lt;/Cite&gt;&lt;/EndNote&gt;</w:instrText>
            </w:r>
            <w:r w:rsidR="001E084A" w:rsidRPr="005371A6">
              <w:rPr>
                <w:lang w:val="it-CH"/>
              </w:rPr>
              <w:fldChar w:fldCharType="separate"/>
            </w:r>
            <w:r w:rsidR="00FA3C91" w:rsidRPr="005371A6">
              <w:rPr>
                <w:noProof/>
                <w:sz w:val="20"/>
                <w:szCs w:val="20"/>
                <w:lang w:val="it-CH"/>
              </w:rPr>
              <w:t>[97]</w:t>
            </w:r>
            <w:r w:rsidR="001E084A" w:rsidRPr="005371A6">
              <w:rPr>
                <w:lang w:val="it-CH"/>
              </w:rPr>
              <w:fldChar w:fldCharType="end"/>
            </w:r>
            <w:r w:rsidR="001F315E" w:rsidRPr="005371A6">
              <w:rPr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2582" w:type="dxa"/>
          </w:tcPr>
          <w:p w14:paraId="0E21468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Breast cancer</w:t>
            </w:r>
          </w:p>
        </w:tc>
        <w:tc>
          <w:tcPr>
            <w:tcW w:w="2182" w:type="dxa"/>
          </w:tcPr>
          <w:p w14:paraId="2D9B9CB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  <w:p w14:paraId="45D89D28" w14:textId="72CB72C1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2211DE9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Hyperlipidaemia</w:t>
            </w:r>
          </w:p>
        </w:tc>
        <w:tc>
          <w:tcPr>
            <w:tcW w:w="1594" w:type="dxa"/>
          </w:tcPr>
          <w:p w14:paraId="22956FF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74475F2C" w14:textId="77777777" w:rsidTr="00B9732E">
        <w:tc>
          <w:tcPr>
            <w:tcW w:w="2658" w:type="dxa"/>
          </w:tcPr>
          <w:p w14:paraId="33DE42F4" w14:textId="163D4FA3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LHRH agonists</w:t>
            </w:r>
            <w:r w:rsidR="00090D4E" w:rsidRPr="005371A6">
              <w:rPr>
                <w:sz w:val="20"/>
                <w:szCs w:val="20"/>
              </w:rPr>
              <w:t xml:space="preserve"> </w:t>
            </w:r>
          </w:p>
          <w:p w14:paraId="70BB659A" w14:textId="7208DCB1" w:rsidR="00FB5BDD" w:rsidRPr="005371A6" w:rsidRDefault="00FB5BDD" w:rsidP="00090D4E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Goserelin</w:t>
            </w:r>
            <w:proofErr w:type="spellEnd"/>
            <w:r w:rsidR="001E084A" w:rsidRPr="005371A6">
              <w:rPr>
                <w:sz w:val="20"/>
                <w:szCs w:val="20"/>
              </w:rPr>
              <w:t xml:space="preserve"> </w:t>
            </w:r>
            <w:r w:rsidR="001E084A" w:rsidRPr="005371A6">
              <w:fldChar w:fldCharType="begin"/>
            </w:r>
            <w:r w:rsidR="00FA3C91" w:rsidRPr="005371A6">
              <w:rPr>
                <w:sz w:val="20"/>
                <w:szCs w:val="20"/>
              </w:rPr>
              <w:instrText xml:space="preserve"> ADDIN EN.CITE &lt;EndNote&gt;&lt;Cite ExcludeAuth="1"&gt;&lt;Year&gt;2015&lt;/Year&gt;&lt;RecNum&gt;94&lt;/RecNum&gt;&lt;DisplayText&gt;[98]&lt;/DisplayText&gt;&lt;record&gt;&lt;rec-number&gt;94&lt;/rec-number&gt;&lt;foreign-keys&gt;&lt;key app="EN" db-id="9xxezewt5rp5xdez25s5ps57sps9stx2550p" timestamp="1571293820"&gt;94&lt;/key&gt;&lt;/foreign-keys&gt;&lt;ref-type name="Web Page"&gt;12&lt;/ref-type&gt;&lt;contributors&gt;&lt;/contributors&gt;&lt;titles&gt;&lt;title&gt;Goserelin (Zoladex) [package insert]&lt;/title&gt;&lt;/titles&gt;&lt;dates&gt;&lt;year&gt;2015&lt;/year&gt;&lt;/dates&gt;&lt;pub-location&gt;Wilmington, DE 19850, USA&lt;/pub-location&gt;&lt;publisher&gt;AstraZeneca Pharmaceuticals LP&lt;/publisher&gt;&lt;urls&gt;&lt;/urls&gt;&lt;/record&gt;&lt;/Cite&gt;&lt;/EndNote&gt;</w:instrText>
            </w:r>
            <w:r w:rsidR="001E084A" w:rsidRPr="005371A6">
              <w:fldChar w:fldCharType="separate"/>
            </w:r>
            <w:r w:rsidR="00FA3C91" w:rsidRPr="005371A6">
              <w:rPr>
                <w:noProof/>
                <w:sz w:val="20"/>
                <w:szCs w:val="20"/>
              </w:rPr>
              <w:t>[98]</w:t>
            </w:r>
            <w:r w:rsidR="001E084A" w:rsidRPr="005371A6">
              <w:fldChar w:fldCharType="end"/>
            </w:r>
            <w:r w:rsidR="001F315E" w:rsidRPr="005371A6">
              <w:rPr>
                <w:sz w:val="20"/>
                <w:szCs w:val="20"/>
              </w:rPr>
              <w:t xml:space="preserve"> </w:t>
            </w:r>
          </w:p>
          <w:p w14:paraId="6035B26A" w14:textId="2E1089A5" w:rsidR="00FB5BDD" w:rsidRPr="005371A6" w:rsidRDefault="00FB5BDD" w:rsidP="00CD51AD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Leuprolide</w:t>
            </w:r>
            <w:r w:rsidR="004D1BE2" w:rsidRPr="005371A6">
              <w:rPr>
                <w:sz w:val="20"/>
                <w:szCs w:val="20"/>
              </w:rPr>
              <w:t xml:space="preserve"> </w:t>
            </w:r>
            <w:r w:rsidR="001E084A" w:rsidRPr="005371A6">
              <w:fldChar w:fldCharType="begin"/>
            </w:r>
            <w:r w:rsidR="00FA3C91" w:rsidRPr="005371A6">
              <w:rPr>
                <w:sz w:val="20"/>
                <w:szCs w:val="20"/>
              </w:rPr>
              <w:instrText xml:space="preserve"> ADDIN EN.CITE &lt;EndNote&gt;&lt;Cite ExcludeAuth="1"&gt;&lt;Year&gt;2014&lt;/Year&gt;&lt;RecNum&gt;95&lt;/RecNum&gt;&lt;DisplayText&gt;[99]&lt;/DisplayText&gt;&lt;record&gt;&lt;rec-number&gt;95&lt;/rec-number&gt;&lt;foreign-keys&gt;&lt;key app="EN" db-id="9xxezewt5rp5xdez25s5ps57sps9stx2550p" timestamp="1571293820"&gt;95&lt;/key&gt;&lt;/foreign-keys&gt;&lt;ref-type name="Web Page"&gt;12&lt;/ref-type&gt;&lt;contributors&gt;&lt;/contributors&gt;&lt;titles&gt;&lt;title&gt;Leuprolide (Lupron) [package insert]&lt;/title&gt;&lt;/titles&gt;&lt;dates&gt;&lt;year&gt;2014&lt;/year&gt;&lt;/dates&gt;&lt;pub-location&gt;North Chicago, IL 60064, USA&lt;/pub-location&gt;&lt;publisher&gt;AbbVie Inc.&lt;/publisher&gt;&lt;urls&gt;&lt;/urls&gt;&lt;/record&gt;&lt;/Cite&gt;&lt;/EndNote&gt;</w:instrText>
            </w:r>
            <w:r w:rsidR="001E084A" w:rsidRPr="005371A6">
              <w:fldChar w:fldCharType="separate"/>
            </w:r>
            <w:r w:rsidR="00FA3C91" w:rsidRPr="005371A6">
              <w:rPr>
                <w:noProof/>
                <w:sz w:val="20"/>
                <w:szCs w:val="20"/>
              </w:rPr>
              <w:t>[99]</w:t>
            </w:r>
            <w:r w:rsidR="001E084A" w:rsidRPr="005371A6">
              <w:fldChar w:fldCharType="end"/>
            </w:r>
          </w:p>
        </w:tc>
        <w:tc>
          <w:tcPr>
            <w:tcW w:w="2582" w:type="dxa"/>
          </w:tcPr>
          <w:p w14:paraId="070A74E3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Breast, endometrial, prostate</w:t>
            </w:r>
          </w:p>
        </w:tc>
        <w:tc>
          <w:tcPr>
            <w:tcW w:w="2182" w:type="dxa"/>
          </w:tcPr>
          <w:p w14:paraId="3732DCE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Ischaemia</w:t>
            </w:r>
          </w:p>
          <w:p w14:paraId="3551DC8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  <w:p w14:paraId="20868AA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CVA</w:t>
            </w:r>
          </w:p>
          <w:p w14:paraId="6482E1F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0C22C541" w14:textId="01FE3D85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2CF5F4E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QT prolongation</w:t>
            </w:r>
          </w:p>
        </w:tc>
        <w:tc>
          <w:tcPr>
            <w:tcW w:w="1594" w:type="dxa"/>
          </w:tcPr>
          <w:p w14:paraId="72C114C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37DDC650" w14:textId="77777777" w:rsidTr="00B9732E">
        <w:tc>
          <w:tcPr>
            <w:tcW w:w="2658" w:type="dxa"/>
          </w:tcPr>
          <w:p w14:paraId="711B1A6F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Antiandrogens</w:t>
            </w:r>
          </w:p>
          <w:p w14:paraId="434C865D" w14:textId="1B336525" w:rsidR="00090D4E" w:rsidRPr="005371A6" w:rsidRDefault="00FB5BDD" w:rsidP="00090D4E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Flutamide</w:t>
            </w:r>
            <w:r w:rsidR="00090D4E" w:rsidRPr="005371A6">
              <w:rPr>
                <w:sz w:val="20"/>
                <w:szCs w:val="20"/>
              </w:rPr>
              <w:t xml:space="preserve"> </w:t>
            </w:r>
            <w:r w:rsidR="00090D4E" w:rsidRPr="005371A6">
              <w:fldChar w:fldCharType="begin"/>
            </w:r>
            <w:r w:rsidR="00FA3C91" w:rsidRPr="005371A6">
              <w:rPr>
                <w:sz w:val="20"/>
                <w:szCs w:val="20"/>
              </w:rPr>
              <w:instrText xml:space="preserve"> ADDIN EN.CITE &lt;EndNote&gt;&lt;Cite&gt;&lt;Year&gt;2001&lt;/Year&gt;&lt;RecNum&gt;96&lt;/RecNum&gt;&lt;DisplayText&gt;[100]&lt;/DisplayText&gt;&lt;record&gt;&lt;rec-number&gt;96&lt;/rec-number&gt;&lt;foreign-keys&gt;&lt;key app="EN" db-id="9xxezewt5rp5xdez25s5ps57sps9stx2550p" timestamp="1571293820"&gt;96&lt;/key&gt;&lt;/foreign-keys&gt;&lt;ref-type name="Journal Article"&gt;17&lt;/ref-type&gt;&lt;contributors&gt;&lt;/contributors&gt;&lt;titles&gt;&lt;title&gt;Flutamide [package insert]. Schering Corp., Kenilworth, NJ 07033, USA&lt;/title&gt;&lt;/titles&gt;&lt;dates&gt;&lt;year&gt;2001&lt;/year&gt;&lt;/dates&gt;&lt;urls&gt;&lt;/urls&gt;&lt;/record&gt;&lt;/Cite&gt;&lt;/EndNote&gt;</w:instrText>
            </w:r>
            <w:r w:rsidR="00090D4E" w:rsidRPr="005371A6">
              <w:fldChar w:fldCharType="separate"/>
            </w:r>
            <w:r w:rsidR="00FA3C91" w:rsidRPr="005371A6">
              <w:rPr>
                <w:noProof/>
                <w:sz w:val="20"/>
                <w:szCs w:val="20"/>
              </w:rPr>
              <w:t>[100]</w:t>
            </w:r>
            <w:r w:rsidR="00090D4E" w:rsidRPr="005371A6">
              <w:fldChar w:fldCharType="end"/>
            </w:r>
          </w:p>
          <w:p w14:paraId="1142129A" w14:textId="5CDD62CE" w:rsidR="00FB5BDD" w:rsidRPr="005371A6" w:rsidRDefault="00FB5BDD" w:rsidP="00090D4E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Bicalutamide</w:t>
            </w:r>
            <w:r w:rsidR="00090D4E" w:rsidRPr="005371A6">
              <w:rPr>
                <w:sz w:val="20"/>
                <w:szCs w:val="20"/>
              </w:rPr>
              <w:t xml:space="preserve"> </w:t>
            </w:r>
            <w:r w:rsidR="00090D4E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&lt;EndNote&gt;&lt;Cite&gt;&lt;Year&gt;2015&lt;/Year&gt;&lt;RecNum&gt;97&lt;/RecNum&gt;&lt;DisplayText&gt;[101]&lt;/DisplayText&gt;&lt;record&gt;&lt;rec-number&gt;97&lt;/rec-number&gt;&lt;foreign-keys&gt;&lt;key app="EN" db-id="9xxezewt5rp5xdez25s5ps57sps9stx2550p" timestamp="1571293820"&gt;97&lt;/key&gt;&lt;/foreign-keys&gt;&lt;ref-type name="Journal Article"&gt;17&lt;/ref-type&gt;&lt;contributors&gt;&lt;/contributors&gt;&lt;titles&gt;&lt;title&gt;Bicalutamide [package insert]. AstraZeneca Pharmaceuticals LP, Wilmington, DE 19850, USA&lt;/title&gt;&lt;/titles&gt;&lt;dates&gt;&lt;year&gt;2015&lt;/year&gt;&lt;/dates&gt;&lt;urls&gt;&lt;/urls&gt;&lt;/record&gt;&lt;/Cite&gt;&lt;/EndNote&gt;</w:instrText>
            </w:r>
            <w:r w:rsidR="00090D4E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[101]</w:t>
            </w:r>
            <w:r w:rsidR="00090D4E" w:rsidRPr="005371A6">
              <w:rPr>
                <w:rFonts w:eastAsia="Times New Roman"/>
                <w:highlight w:val="white"/>
              </w:rPr>
              <w:fldChar w:fldCharType="end"/>
            </w:r>
          </w:p>
          <w:p w14:paraId="2ED06B46" w14:textId="5439A758" w:rsidR="00FB5BDD" w:rsidRPr="005371A6" w:rsidRDefault="00FB5BDD" w:rsidP="00CD51A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Nilutamide</w:t>
            </w:r>
            <w:proofErr w:type="spellEnd"/>
            <w:r w:rsidR="00090D4E" w:rsidRPr="005371A6">
              <w:rPr>
                <w:sz w:val="20"/>
                <w:szCs w:val="20"/>
              </w:rPr>
              <w:t xml:space="preserve"> </w:t>
            </w:r>
            <w:r w:rsidR="00090D4E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&lt;EndNote&gt;&lt;Cite&gt;&lt;Year&gt;2015&lt;/Year&gt;&lt;RecNum&gt;98&lt;/RecNum&gt;&lt;DisplayText&gt;[102]&lt;/DisplayText&gt;&lt;record&gt;&lt;rec-number&gt;98&lt;/rec-number&gt;&lt;foreign-keys&gt;&lt;key app="EN" db-id="9xxezewt5rp5xdez25s5ps57sps9stx2550p" timestamp="1571293820"&gt;98&lt;/key&gt;&lt;/foreign-keys&gt;&lt;ref-type name="Journal Article"&gt;17&lt;/ref-type&gt;&lt;contributors&gt;&lt;/contributors&gt;&lt;titles&gt;&lt;title&gt;Nilutamide [package insert]. ANI Pharmaceuticals, Inc., Baudette, MN 56623, USA&lt;/title&gt;&lt;/titles&gt;&lt;dates&gt;&lt;year&gt;2015&lt;/year&gt;&lt;/dates&gt;&lt;urls&gt;&lt;/urls&gt;&lt;/record&gt;&lt;/Cite&gt;&lt;/EndNote&gt;</w:instrText>
            </w:r>
            <w:r w:rsidR="00090D4E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[102]</w:t>
            </w:r>
            <w:r w:rsidR="00090D4E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0CB0214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Prostate cancer</w:t>
            </w:r>
          </w:p>
        </w:tc>
        <w:tc>
          <w:tcPr>
            <w:tcW w:w="2182" w:type="dxa"/>
          </w:tcPr>
          <w:p w14:paraId="5BF9EAF3" w14:textId="569A1943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Arr</w:t>
            </w:r>
            <w:r w:rsidR="00B3404A" w:rsidRPr="005371A6">
              <w:rPr>
                <w:sz w:val="20"/>
                <w:szCs w:val="20"/>
              </w:rPr>
              <w:t>h</w:t>
            </w:r>
            <w:r w:rsidRPr="005371A6">
              <w:rPr>
                <w:sz w:val="20"/>
                <w:szCs w:val="20"/>
              </w:rPr>
              <w:t>ythmia</w:t>
            </w:r>
          </w:p>
          <w:p w14:paraId="1DB748A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ATE</w:t>
            </w:r>
          </w:p>
          <w:p w14:paraId="1B6B7A2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VTE</w:t>
            </w:r>
          </w:p>
          <w:p w14:paraId="053AD0B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3C65B115" w14:textId="118ABDE8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  <w:p w14:paraId="244739B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QT prolongation</w:t>
            </w:r>
          </w:p>
          <w:p w14:paraId="527975A4" w14:textId="77777777" w:rsidR="00B47828" w:rsidRPr="005371A6" w:rsidRDefault="00B47828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5B7EC999" w14:textId="12A435AB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</w:tc>
        <w:tc>
          <w:tcPr>
            <w:tcW w:w="1594" w:type="dxa"/>
          </w:tcPr>
          <w:p w14:paraId="2A08C66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  <w:p w14:paraId="2DB1274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003BB26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0D38897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4CFF595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B13AAD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9C4C496" w14:textId="77777777" w:rsidR="00B47828" w:rsidRPr="005371A6" w:rsidRDefault="00B47828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3C8E3D98" w14:textId="21955AB0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7395971D" w14:textId="77777777" w:rsidTr="00FB5BDD">
        <w:tc>
          <w:tcPr>
            <w:tcW w:w="9016" w:type="dxa"/>
            <w:gridSpan w:val="4"/>
          </w:tcPr>
          <w:p w14:paraId="520DB99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t>Chimeric antigen receptor (CAR) T Cell Therapy</w:t>
            </w:r>
          </w:p>
        </w:tc>
      </w:tr>
      <w:tr w:rsidR="00FB5BDD" w:rsidRPr="005371A6" w14:paraId="701905B2" w14:textId="77777777" w:rsidTr="00B9732E">
        <w:trPr>
          <w:trHeight w:val="2484"/>
        </w:trPr>
        <w:tc>
          <w:tcPr>
            <w:tcW w:w="2658" w:type="dxa"/>
          </w:tcPr>
          <w:p w14:paraId="4CD33BC1" w14:textId="753BB950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Tisagenlecleucel</w:t>
            </w:r>
            <w:proofErr w:type="spellEnd"/>
            <w:r w:rsidR="00090D4E" w:rsidRPr="005371A6">
              <w:rPr>
                <w:sz w:val="20"/>
                <w:szCs w:val="20"/>
              </w:rPr>
              <w:t xml:space="preserve"> </w:t>
            </w:r>
            <w:r w:rsidR="00090D4E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&lt;EndNote&gt;&lt;Cite&gt;&lt;Year&gt;2017&lt;/Year&gt;&lt;RecNum&gt;99&lt;/RecNum&gt;&lt;DisplayText&gt;[103]&lt;/DisplayText&gt;&lt;record&gt;&lt;rec-number&gt;99&lt;/rec-number&gt;&lt;foreign-keys&gt;&lt;key app="EN" db-id="9xxezewt5rp5xdez25s5ps57sps9stx2550p" timestamp="1571293820"&gt;99&lt;/key&gt;&lt;/foreign-keys&gt;&lt;ref-type name="Journal Article"&gt;17&lt;/ref-type&gt;&lt;contributors&gt;&lt;/contributors&gt;&lt;titles&gt;&lt;title&gt;Tisagenlecleucel (Kymriah) [package insert]. Novartis Pharmaceuticals Corporation, East Hanover, New Jersey 07936, USA&lt;/title&gt;&lt;/titles&gt;&lt;dates&gt;&lt;year&gt;2017&lt;/year&gt;&lt;/dates&gt;&lt;urls&gt;&lt;/urls&gt;&lt;/record&gt;&lt;/Cite&gt;&lt;/EndNote&gt;</w:instrText>
            </w:r>
            <w:r w:rsidR="00090D4E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[103]</w:t>
            </w:r>
            <w:r w:rsidR="00090D4E" w:rsidRPr="005371A6">
              <w:rPr>
                <w:rFonts w:eastAsia="Times New Roman"/>
                <w:highlight w:val="white"/>
              </w:rPr>
              <w:fldChar w:fldCharType="end"/>
            </w:r>
          </w:p>
          <w:p w14:paraId="5EA83DA4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751B74F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4F23FC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C853BF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0E5A2C94" w14:textId="3771C625" w:rsidR="00FB5BDD" w:rsidRPr="005371A6" w:rsidRDefault="00FB5BDD" w:rsidP="00CD51A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Axicabtagene</w:t>
            </w:r>
            <w:proofErr w:type="spellEnd"/>
            <w:r w:rsidR="001F315E" w:rsidRPr="005371A6">
              <w:rPr>
                <w:sz w:val="20"/>
                <w:szCs w:val="20"/>
              </w:rPr>
              <w:t xml:space="preserve"> </w:t>
            </w:r>
            <w:proofErr w:type="spellStart"/>
            <w:r w:rsidRPr="005371A6">
              <w:rPr>
                <w:sz w:val="20"/>
                <w:szCs w:val="20"/>
              </w:rPr>
              <w:t>ciloleucel</w:t>
            </w:r>
            <w:proofErr w:type="spellEnd"/>
            <w:r w:rsidR="005C2D52" w:rsidRPr="005371A6">
              <w:rPr>
                <w:sz w:val="20"/>
                <w:szCs w:val="20"/>
              </w:rPr>
              <w:t xml:space="preserve"> </w:t>
            </w:r>
            <w:r w:rsidR="00090D4E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&lt;EndNote&gt;&lt;Cite&gt;&lt;Year&gt;2017&lt;/Year&gt;&lt;RecNum&gt;100&lt;/RecNum&gt;&lt;DisplayText&gt;[104]&lt;/DisplayText&gt;&lt;record&gt;&lt;rec-number&gt;100&lt;/rec-number&gt;&lt;foreign-keys&gt;&lt;key app="EN" db-id="9xxezewt5rp5xdez25s5ps57sps9stx2550p" timestamp="1571293820"&gt;100&lt;/key&gt;&lt;/foreign-keys&gt;&lt;ref-type name="Journal Article"&gt;17&lt;/ref-type&gt;&lt;contributors&gt;&lt;/contributors&gt;&lt;titles&gt;&lt;title&gt;Axicabtagene ciloleucel (Yescarta) [package insert]. Kite Pharma, Inc., Santa Monica, CA 90404, USA&lt;/title&gt;&lt;/titles&gt;&lt;dates&gt;&lt;year&gt;2017&lt;/year&gt;&lt;/dates&gt;&lt;urls&gt;&lt;/urls&gt;&lt;/record&gt;&lt;/Cite&gt;&lt;/EndNote&gt;</w:instrText>
            </w:r>
            <w:r w:rsidR="00090D4E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[104]</w:t>
            </w:r>
            <w:r w:rsidR="00090D4E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346CE5EF" w14:textId="11CF5EFD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</w:t>
            </w:r>
            <w:r w:rsidR="00090D4E" w:rsidRPr="005371A6">
              <w:rPr>
                <w:sz w:val="20"/>
                <w:szCs w:val="20"/>
              </w:rPr>
              <w:t xml:space="preserve"> </w:t>
            </w:r>
            <w:r w:rsidRPr="005371A6">
              <w:rPr>
                <w:sz w:val="20"/>
                <w:szCs w:val="20"/>
              </w:rPr>
              <w:t xml:space="preserve">cell </w:t>
            </w:r>
            <w:r w:rsidR="00090D4E" w:rsidRPr="005371A6">
              <w:rPr>
                <w:sz w:val="20"/>
                <w:szCs w:val="20"/>
              </w:rPr>
              <w:t>a</w:t>
            </w:r>
            <w:r w:rsidRPr="005371A6">
              <w:rPr>
                <w:sz w:val="20"/>
                <w:szCs w:val="20"/>
              </w:rPr>
              <w:t>cute lymphoblastic leukaemia (refractory or relapse)</w:t>
            </w:r>
          </w:p>
          <w:p w14:paraId="50BDD631" w14:textId="5B7BD465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Large B</w:t>
            </w:r>
            <w:r w:rsidR="00090D4E" w:rsidRPr="005371A6">
              <w:rPr>
                <w:sz w:val="20"/>
                <w:szCs w:val="20"/>
              </w:rPr>
              <w:t xml:space="preserve"> </w:t>
            </w:r>
            <w:r w:rsidRPr="005371A6">
              <w:rPr>
                <w:sz w:val="20"/>
                <w:szCs w:val="20"/>
              </w:rPr>
              <w:t>cell lymphoma (refractory or relapse)</w:t>
            </w:r>
          </w:p>
        </w:tc>
        <w:tc>
          <w:tcPr>
            <w:tcW w:w="2182" w:type="dxa"/>
          </w:tcPr>
          <w:p w14:paraId="1DCF03DF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Tachycardia</w:t>
            </w:r>
          </w:p>
          <w:p w14:paraId="29D45555" w14:textId="3047517A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Arr</w:t>
            </w:r>
            <w:r w:rsidR="00B3404A" w:rsidRPr="005371A6">
              <w:rPr>
                <w:sz w:val="20"/>
                <w:szCs w:val="20"/>
              </w:rPr>
              <w:t>h</w:t>
            </w:r>
            <w:r w:rsidRPr="005371A6">
              <w:rPr>
                <w:sz w:val="20"/>
                <w:szCs w:val="20"/>
              </w:rPr>
              <w:t>ythmia</w:t>
            </w:r>
          </w:p>
          <w:p w14:paraId="51DA771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Hypotension</w:t>
            </w:r>
          </w:p>
          <w:p w14:paraId="4518A08D" w14:textId="38900148" w:rsidR="00FB5BDD" w:rsidRPr="005371A6" w:rsidRDefault="00E716D4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HTN</w:t>
            </w:r>
          </w:p>
          <w:p w14:paraId="5CD4153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4F3ED09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Capillary leak syndrome</w:t>
            </w:r>
          </w:p>
          <w:p w14:paraId="37D458F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lastRenderedPageBreak/>
              <w:t>MI (unrelated to CAD, likely due to antigen mimicry)</w:t>
            </w:r>
          </w:p>
          <w:p w14:paraId="6865D31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5879C61F" w14:textId="60AD9FAE" w:rsidR="00FB5BDD" w:rsidRPr="005371A6" w:rsidRDefault="00F321DA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</w:t>
            </w:r>
            <w:r w:rsidR="00FB5BDD" w:rsidRPr="005371A6">
              <w:rPr>
                <w:sz w:val="20"/>
                <w:szCs w:val="20"/>
              </w:rPr>
              <w:t>ardiac arrest</w:t>
            </w:r>
          </w:p>
        </w:tc>
        <w:tc>
          <w:tcPr>
            <w:tcW w:w="1594" w:type="dxa"/>
          </w:tcPr>
          <w:p w14:paraId="52B27D4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lastRenderedPageBreak/>
              <w:t>Common</w:t>
            </w:r>
          </w:p>
          <w:p w14:paraId="247D342F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247C0A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45B758E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5DA8EA1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4C9E81D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77E8F125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3E780DEE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1EBB361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0F179110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</w:p>
          <w:p w14:paraId="2A934DB6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Uncommon</w:t>
            </w:r>
          </w:p>
        </w:tc>
      </w:tr>
      <w:tr w:rsidR="00FB5BDD" w:rsidRPr="005371A6" w14:paraId="1410B86A" w14:textId="77777777" w:rsidTr="00FB5BDD">
        <w:tc>
          <w:tcPr>
            <w:tcW w:w="9016" w:type="dxa"/>
            <w:gridSpan w:val="4"/>
          </w:tcPr>
          <w:p w14:paraId="0AFC81EB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b/>
                <w:sz w:val="20"/>
                <w:szCs w:val="20"/>
              </w:rPr>
              <w:lastRenderedPageBreak/>
              <w:t>Miscellaneous</w:t>
            </w:r>
          </w:p>
        </w:tc>
      </w:tr>
      <w:tr w:rsidR="00FB5BDD" w:rsidRPr="005371A6" w14:paraId="6FDC7E2B" w14:textId="77777777" w:rsidTr="00B9732E">
        <w:tc>
          <w:tcPr>
            <w:tcW w:w="2658" w:type="dxa"/>
          </w:tcPr>
          <w:p w14:paraId="607F7C25" w14:textId="6F666677" w:rsidR="00FB5BDD" w:rsidRPr="005371A6" w:rsidRDefault="00FB5BDD" w:rsidP="00CD51A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Ribociclib</w:t>
            </w:r>
            <w:proofErr w:type="spellEnd"/>
            <w:r w:rsidR="00090D4E" w:rsidRPr="005371A6">
              <w:rPr>
                <w:sz w:val="20"/>
                <w:szCs w:val="20"/>
              </w:rPr>
              <w:t xml:space="preserve"> </w:t>
            </w:r>
            <w:r w:rsidR="00090D4E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&lt;EndNote&gt;&lt;Cite&gt;&lt;Year&gt;2017&lt;/Year&gt;&lt;RecNum&gt;101&lt;/RecNum&gt;&lt;DisplayText&gt;[105]&lt;/DisplayText&gt;&lt;record&gt;&lt;rec-number&gt;101&lt;/rec-number&gt;&lt;foreign-keys&gt;&lt;key app="EN" db-id="9xxezewt5rp5xdez25s5ps57sps9stx2550p" timestamp="1571293820"&gt;101&lt;/key&gt;&lt;/foreign-keys&gt;&lt;ref-type name="Journal Article"&gt;17&lt;/ref-type&gt;&lt;contributors&gt;&lt;/contributors&gt;&lt;titles&gt;&lt;title&gt;Ribociclib (Kisqali) [package insert]. Novartis Pharmaceuticals Corporation, East Hanover, New Jersey 07936, USA&lt;/title&gt;&lt;/titles&gt;&lt;dates&gt;&lt;year&gt;2017&lt;/year&gt;&lt;/dates&gt;&lt;urls&gt;&lt;/urls&gt;&lt;/record&gt;&lt;/Cite&gt;&lt;/EndNote&gt;</w:instrText>
            </w:r>
            <w:r w:rsidR="00090D4E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[105]</w:t>
            </w:r>
            <w:r w:rsidR="00090D4E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15CA75C7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Breast cancer</w:t>
            </w:r>
          </w:p>
        </w:tc>
        <w:tc>
          <w:tcPr>
            <w:tcW w:w="2182" w:type="dxa"/>
          </w:tcPr>
          <w:p w14:paraId="1315211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QT prolongation</w:t>
            </w:r>
          </w:p>
        </w:tc>
        <w:tc>
          <w:tcPr>
            <w:tcW w:w="1594" w:type="dxa"/>
          </w:tcPr>
          <w:p w14:paraId="2CA277D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71A6">
              <w:rPr>
                <w:sz w:val="20"/>
                <w:szCs w:val="20"/>
              </w:rPr>
              <w:t>Uncommon</w:t>
            </w:r>
            <w:r w:rsidRPr="005371A6">
              <w:rPr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FB5BDD" w:rsidRPr="005371A6" w14:paraId="334F6037" w14:textId="77777777" w:rsidTr="00B9732E">
        <w:tc>
          <w:tcPr>
            <w:tcW w:w="2658" w:type="dxa"/>
          </w:tcPr>
          <w:p w14:paraId="78E13C9E" w14:textId="334E3016" w:rsidR="00FB5BDD" w:rsidRPr="005371A6" w:rsidRDefault="00FB5BDD" w:rsidP="00CD51AD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Bleomycin</w:t>
            </w:r>
            <w:r w:rsidR="00090D4E" w:rsidRPr="005371A6">
              <w:rPr>
                <w:sz w:val="20"/>
                <w:szCs w:val="20"/>
              </w:rPr>
              <w:t xml:space="preserve"> </w:t>
            </w:r>
            <w:r w:rsidR="00090D4E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PEVuZE5vdGU+PENpdGU+PEF1dGhvcj5EaWRhZ2Vsb3M8L0F1dGhvcj48WWVhcj4yMDEzPC9ZZWFy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PEVuZE5vdGU+PENpdGU+PEF1dGhvcj5EaWRhZ2Vsb3M8L0F1dGhvcj48WWVhcj4yMDEzPC9ZZWFy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090D4E" w:rsidRPr="005371A6">
              <w:rPr>
                <w:rFonts w:eastAsia="Times New Roman"/>
                <w:highlight w:val="white"/>
              </w:rPr>
            </w:r>
            <w:r w:rsidR="00090D4E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[106-108]</w:t>
            </w:r>
            <w:r w:rsidR="00090D4E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73DF631F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  <w:lang w:val="it-CH"/>
              </w:rPr>
            </w:pPr>
            <w:r w:rsidRPr="005371A6">
              <w:rPr>
                <w:sz w:val="20"/>
                <w:szCs w:val="20"/>
                <w:lang w:val="it-CH"/>
              </w:rPr>
              <w:t>SCC, melanoma, sarcoma, testicular, lymphoma</w:t>
            </w:r>
          </w:p>
        </w:tc>
        <w:tc>
          <w:tcPr>
            <w:tcW w:w="2182" w:type="dxa"/>
          </w:tcPr>
          <w:p w14:paraId="5BEA817D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Ischaemia</w:t>
            </w:r>
          </w:p>
          <w:p w14:paraId="4E768189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Pericarditis</w:t>
            </w:r>
          </w:p>
          <w:p w14:paraId="3354388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CVA</w:t>
            </w:r>
          </w:p>
        </w:tc>
        <w:tc>
          <w:tcPr>
            <w:tcW w:w="1594" w:type="dxa"/>
          </w:tcPr>
          <w:p w14:paraId="4109E2D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</w:tc>
      </w:tr>
      <w:tr w:rsidR="00FB5BDD" w:rsidRPr="005371A6" w14:paraId="3DB125E7" w14:textId="77777777" w:rsidTr="00B9732E">
        <w:tc>
          <w:tcPr>
            <w:tcW w:w="2658" w:type="dxa"/>
          </w:tcPr>
          <w:p w14:paraId="072AF43A" w14:textId="6DDFE6C2" w:rsidR="00FB5BDD" w:rsidRPr="005371A6" w:rsidRDefault="00FB5BDD" w:rsidP="00CD51AD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Tretinoin</w:t>
            </w:r>
            <w:r w:rsidR="00090D4E" w:rsidRPr="005371A6">
              <w:rPr>
                <w:sz w:val="20"/>
                <w:szCs w:val="20"/>
              </w:rPr>
              <w:t xml:space="preserve"> </w:t>
            </w:r>
            <w:r w:rsidR="00090D4E" w:rsidRPr="005371A6">
              <w:rPr>
                <w:rFonts w:eastAsia="Times New Roman"/>
                <w:highlight w:val="white"/>
              </w:rPr>
              <w:fldChar w:fldCharType="begin"/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&lt;EndNote&gt;&lt;Cite&gt;&lt;Year&gt;2004&lt;/Year&gt;&lt;RecNum&gt;104&lt;/RecNum&gt;&lt;DisplayText&gt;[109, 110]&lt;/DisplayText&gt;&lt;record&gt;&lt;rec-number&gt;104&lt;/rec-number&gt;&lt;foreign-keys&gt;&lt;key app="EN" db-id="9xxezewt5rp5xdez25s5ps57sps9stx2550p" timestamp="1571293820"&gt;104&lt;/key&gt;&lt;/foreign-keys&gt;&lt;ref-type name="Journal Article"&gt;17&lt;/ref-type&gt;&lt;contributors&gt;&lt;/contributors&gt;&lt;titles&gt;&lt;title&gt;Tretinoin [package insert]. Roche Laboratories Inc., 340 Kingsland Street, Nutley, NJ 07110, USA&lt;/title&gt;&lt;/titles&gt;&lt;dates&gt;&lt;year&gt;2004&lt;/year&gt;&lt;/dates&gt;&lt;urls&gt;&lt;/urls&gt;&lt;/record&gt;&lt;/Cite&gt;&lt;Cite&gt;&lt;Author&gt;Simbre&lt;/Author&gt;&lt;Year&gt;2001&lt;/Year&gt;&lt;RecNum&gt;105&lt;/RecNum&gt;&lt;record&gt;&lt;rec-number&gt;105&lt;/rec-number&gt;&lt;foreign-keys&gt;&lt;key app="EN" db-id="9xxezewt5rp5xdez25s5ps57sps9stx2550p" timestamp="1571293820"&gt;105&lt;/key&gt;&lt;/foreign-keys&gt;&lt;ref-type name="Journal Article"&gt;17&lt;/ref-type&gt;&lt;contributors&gt;&lt;authors&gt;&lt;author&gt;Simbre, Ii Vc&lt;/author&gt;&lt;author&gt;Adams, M. J.&lt;/author&gt;&lt;author&gt;Deshpande, S. S.&lt;/author&gt;&lt;author&gt;Duffy, S. A.&lt;/author&gt;&lt;author&gt;Miller, T. L.&lt;/author&gt;&lt;author&gt;Lipshultz, S. E.&lt;/author&gt;&lt;/authors&gt;&lt;/contributors&gt;&lt;auth-address&gt;Divisions of Cardiology and Gastroenterology/Nutrition, Department of Pediatrics, and Department of Community and Preventive Medicine, University of Rochester School of Medicine and Dentistry, 601 Elmwood Avenue, Box 631, Rochester, NY 14642, USA. steve_lipshultz@urmc.rochester.edu&lt;/auth-address&gt;&lt;titles&gt;&lt;title&gt;Cardiomyopathy Caused by Antineoplastic Therapies&lt;/title&gt;&lt;secondary-title&gt;Curr Treat Options Cardiovasc Med&lt;/secondary-title&gt;&lt;/titles&gt;&lt;periodical&gt;&lt;full-title&gt;Curr Treat Options Cardiovasc Med&lt;/full-title&gt;&lt;/periodical&gt;&lt;pages&gt;493-505&lt;/pages&gt;&lt;volume&gt;3&lt;/volume&gt;&lt;number&gt;6&lt;/number&gt;&lt;edition&gt;2001/11/07&lt;/edition&gt;&lt;dates&gt;&lt;year&gt;2001&lt;/year&gt;&lt;pub-dates&gt;&lt;date&gt;Dec&lt;/date&gt;&lt;/pub-dates&gt;&lt;/dates&gt;&lt;isbn&gt;1092-8464 (Print)&amp;#xD;1092-8464 (Linking)&lt;/isbn&gt;&lt;accession-num&gt;11696269&lt;/accession-num&gt;&lt;urls&gt;&lt;related-urls&gt;&lt;url&gt;https://www.ncbi.nlm.nih.gov/pubmed/11696269&lt;/url&gt;&lt;/related-urls&gt;&lt;/urls&gt;&lt;/record&gt;&lt;/Cite&gt;&lt;/EndNote&gt;</w:instrText>
            </w:r>
            <w:r w:rsidR="00090D4E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[109, 110]</w:t>
            </w:r>
            <w:r w:rsidR="00090D4E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15E80B2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Leukaemia</w:t>
            </w:r>
          </w:p>
        </w:tc>
        <w:tc>
          <w:tcPr>
            <w:tcW w:w="2182" w:type="dxa"/>
          </w:tcPr>
          <w:p w14:paraId="02015002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HF</w:t>
            </w:r>
          </w:p>
          <w:p w14:paraId="076718F9" w14:textId="078DF1CA" w:rsidR="00FB5BDD" w:rsidRPr="005371A6" w:rsidRDefault="00F23ABE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LVD</w:t>
            </w:r>
          </w:p>
        </w:tc>
        <w:tc>
          <w:tcPr>
            <w:tcW w:w="1594" w:type="dxa"/>
          </w:tcPr>
          <w:p w14:paraId="1935BD70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</w:tc>
      </w:tr>
      <w:tr w:rsidR="00FB5BDD" w:rsidRPr="005371A6" w14:paraId="4BC0B4F0" w14:textId="77777777" w:rsidTr="00B9732E">
        <w:tc>
          <w:tcPr>
            <w:tcW w:w="2658" w:type="dxa"/>
          </w:tcPr>
          <w:p w14:paraId="5007F0A9" w14:textId="5D0AF51B" w:rsidR="00FB5BDD" w:rsidRPr="005371A6" w:rsidRDefault="00FB5BDD" w:rsidP="005C2D52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Arsenic trioxide</w:t>
            </w:r>
            <w:r w:rsidR="00090D4E" w:rsidRPr="005371A6">
              <w:rPr>
                <w:sz w:val="20"/>
                <w:szCs w:val="20"/>
              </w:rPr>
              <w:t xml:space="preserve"> </w:t>
            </w:r>
            <w:r w:rsidR="00090D4E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PEVuZE5vdGU+PENpdGU+PFllYXI+MjAxNTwvWWVhcj48UmVjTnVtPjEwNjwvUmVjTnVtPjxEaXNw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==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 </w:instrText>
            </w:r>
            <w:r w:rsidR="00FA3C91" w:rsidRPr="005371A6">
              <w:rPr>
                <w:rFonts w:eastAsia="Times New Roman"/>
                <w:highlight w:val="white"/>
              </w:rPr>
              <w:fldChar w:fldCharType="begin">
                <w:fldData xml:space="preserve">PEVuZE5vdGU+PENpdGU+PFllYXI+MjAxNTwvWWVhcj48UmVjTnVtPjEwNjwvUmVjTnVtPjxEaXNw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==
</w:fldData>
              </w:fldChar>
            </w:r>
            <w:r w:rsidR="00FA3C91" w:rsidRPr="005371A6">
              <w:rPr>
                <w:rFonts w:eastAsia="Times New Roman"/>
                <w:sz w:val="20"/>
                <w:szCs w:val="20"/>
                <w:highlight w:val="white"/>
              </w:rPr>
              <w:instrText xml:space="preserve"> ADDIN EN.CITE.DATA </w:instrText>
            </w:r>
            <w:r w:rsidR="00FA3C91" w:rsidRPr="005371A6">
              <w:rPr>
                <w:rFonts w:eastAsia="Times New Roman"/>
                <w:highlight w:val="white"/>
              </w:rPr>
            </w:r>
            <w:r w:rsidR="00FA3C91" w:rsidRPr="005371A6">
              <w:rPr>
                <w:rFonts w:eastAsia="Times New Roman"/>
                <w:highlight w:val="white"/>
              </w:rPr>
              <w:fldChar w:fldCharType="end"/>
            </w:r>
            <w:r w:rsidR="00090D4E" w:rsidRPr="005371A6">
              <w:rPr>
                <w:rFonts w:eastAsia="Times New Roman"/>
                <w:highlight w:val="white"/>
              </w:rPr>
            </w:r>
            <w:r w:rsidR="00090D4E" w:rsidRPr="005371A6">
              <w:rPr>
                <w:rFonts w:eastAsia="Times New Roman"/>
                <w:highlight w:val="white"/>
              </w:rPr>
              <w:fldChar w:fldCharType="separate"/>
            </w:r>
            <w:r w:rsidR="00FA3C91" w:rsidRPr="005371A6">
              <w:rPr>
                <w:rFonts w:eastAsia="Times New Roman"/>
                <w:noProof/>
                <w:sz w:val="20"/>
                <w:szCs w:val="20"/>
                <w:highlight w:val="white"/>
              </w:rPr>
              <w:t>[111, 112]</w:t>
            </w:r>
            <w:r w:rsidR="00090D4E" w:rsidRPr="005371A6">
              <w:rPr>
                <w:rFonts w:eastAsia="Times New Roman"/>
                <w:highlight w:val="white"/>
              </w:rPr>
              <w:fldChar w:fldCharType="end"/>
            </w:r>
          </w:p>
        </w:tc>
        <w:tc>
          <w:tcPr>
            <w:tcW w:w="2582" w:type="dxa"/>
          </w:tcPr>
          <w:p w14:paraId="5BA86E8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Leukaemia</w:t>
            </w:r>
          </w:p>
        </w:tc>
        <w:tc>
          <w:tcPr>
            <w:tcW w:w="2182" w:type="dxa"/>
          </w:tcPr>
          <w:p w14:paraId="67A59A98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QT prolongation</w:t>
            </w:r>
          </w:p>
          <w:p w14:paraId="572899BA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Heart block</w:t>
            </w:r>
          </w:p>
        </w:tc>
        <w:tc>
          <w:tcPr>
            <w:tcW w:w="1594" w:type="dxa"/>
          </w:tcPr>
          <w:p w14:paraId="4B9E4C9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Common</w:t>
            </w:r>
          </w:p>
          <w:p w14:paraId="12EDE6EC" w14:textId="77777777" w:rsidR="00FB5BDD" w:rsidRPr="005371A6" w:rsidRDefault="00FB5BDD" w:rsidP="00A837F8">
            <w:pPr>
              <w:spacing w:line="360" w:lineRule="auto"/>
              <w:rPr>
                <w:sz w:val="20"/>
                <w:szCs w:val="20"/>
              </w:rPr>
            </w:pPr>
            <w:r w:rsidRPr="005371A6">
              <w:rPr>
                <w:sz w:val="20"/>
                <w:szCs w:val="20"/>
              </w:rPr>
              <w:t>Rare</w:t>
            </w:r>
          </w:p>
        </w:tc>
      </w:tr>
    </w:tbl>
    <w:p w14:paraId="2392C07E" w14:textId="77777777" w:rsidR="00ED0A28" w:rsidRPr="005371A6" w:rsidRDefault="00ED0A28" w:rsidP="00090D4E">
      <w:pPr>
        <w:spacing w:after="0" w:line="276" w:lineRule="auto"/>
        <w:jc w:val="both"/>
        <w:rPr>
          <w:rFonts w:eastAsia="Calibri"/>
          <w:vertAlign w:val="superscript"/>
          <w:lang w:val="en-GB"/>
        </w:rPr>
      </w:pPr>
    </w:p>
    <w:p w14:paraId="3AEA46C9" w14:textId="42BE8F78" w:rsidR="00FB5BDD" w:rsidRPr="005371A6" w:rsidRDefault="00FB5BDD" w:rsidP="00090D4E">
      <w:pPr>
        <w:spacing w:after="0" w:line="276" w:lineRule="auto"/>
        <w:jc w:val="both"/>
        <w:rPr>
          <w:rFonts w:eastAsia="Calibri"/>
          <w:lang w:val="en-GB"/>
        </w:rPr>
      </w:pPr>
      <w:proofErr w:type="spellStart"/>
      <w:r w:rsidRPr="005371A6">
        <w:rPr>
          <w:rFonts w:eastAsia="Calibri"/>
          <w:vertAlign w:val="superscript"/>
          <w:lang w:val="en-GB"/>
        </w:rPr>
        <w:t>a</w:t>
      </w:r>
      <w:r w:rsidRPr="005371A6">
        <w:rPr>
          <w:rFonts w:eastAsia="Calibri"/>
          <w:lang w:val="en-GB"/>
        </w:rPr>
        <w:t>These</w:t>
      </w:r>
      <w:proofErr w:type="spellEnd"/>
      <w:r w:rsidRPr="005371A6">
        <w:rPr>
          <w:rFonts w:eastAsia="Calibri"/>
          <w:lang w:val="en-GB"/>
        </w:rPr>
        <w:t xml:space="preserve"> side effects are common when used in combination with </w:t>
      </w:r>
      <w:r w:rsidR="00A837F8" w:rsidRPr="005371A6">
        <w:rPr>
          <w:rFonts w:eastAsia="Calibri"/>
          <w:lang w:val="en-GB"/>
        </w:rPr>
        <w:t>t</w:t>
      </w:r>
      <w:r w:rsidRPr="005371A6">
        <w:rPr>
          <w:rFonts w:eastAsia="Calibri"/>
          <w:lang w:val="en-GB"/>
        </w:rPr>
        <w:t>rametinib</w:t>
      </w:r>
      <w:r w:rsidR="00A837F8" w:rsidRPr="005371A6">
        <w:rPr>
          <w:rFonts w:eastAsia="Calibri"/>
          <w:lang w:val="en-GB"/>
        </w:rPr>
        <w:t>.</w:t>
      </w:r>
    </w:p>
    <w:p w14:paraId="48AA6090" w14:textId="0455EADB" w:rsidR="00FB5BDD" w:rsidRPr="005371A6" w:rsidRDefault="00FB5BDD" w:rsidP="00090D4E">
      <w:pPr>
        <w:spacing w:after="0" w:line="276" w:lineRule="auto"/>
        <w:jc w:val="both"/>
        <w:rPr>
          <w:rFonts w:eastAsia="Calibri"/>
          <w:lang w:val="en-GB"/>
        </w:rPr>
      </w:pPr>
      <w:proofErr w:type="spellStart"/>
      <w:r w:rsidRPr="005371A6">
        <w:rPr>
          <w:rFonts w:eastAsia="Calibri"/>
          <w:vertAlign w:val="superscript"/>
          <w:lang w:val="en-GB"/>
        </w:rPr>
        <w:t>b</w:t>
      </w:r>
      <w:r w:rsidRPr="005371A6">
        <w:rPr>
          <w:rFonts w:eastAsia="Calibri"/>
          <w:lang w:val="en-GB"/>
        </w:rPr>
        <w:t>Per</w:t>
      </w:r>
      <w:proofErr w:type="spellEnd"/>
      <w:r w:rsidRPr="005371A6">
        <w:rPr>
          <w:rFonts w:eastAsia="Calibri"/>
          <w:lang w:val="en-GB"/>
        </w:rPr>
        <w:t xml:space="preserve"> package insert</w:t>
      </w:r>
      <w:r w:rsidR="00A837F8" w:rsidRPr="005371A6">
        <w:rPr>
          <w:rFonts w:eastAsia="Calibri"/>
          <w:lang w:val="en-GB"/>
        </w:rPr>
        <w:t>,</w:t>
      </w:r>
      <w:r w:rsidRPr="005371A6">
        <w:rPr>
          <w:rFonts w:eastAsia="Calibri"/>
          <w:lang w:val="en-GB"/>
        </w:rPr>
        <w:t xml:space="preserve"> it was reported in 5</w:t>
      </w:r>
      <w:r w:rsidR="00CE36D2" w:rsidRPr="005371A6">
        <w:rPr>
          <w:rFonts w:eastAsia="Calibri"/>
          <w:lang w:val="en-GB"/>
        </w:rPr>
        <w:t xml:space="preserve"> </w:t>
      </w:r>
      <w:r w:rsidRPr="005371A6">
        <w:rPr>
          <w:rFonts w:eastAsia="Calibri"/>
          <w:lang w:val="en-GB"/>
        </w:rPr>
        <w:t xml:space="preserve">% </w:t>
      </w:r>
      <w:r w:rsidR="00A837F8" w:rsidRPr="005371A6">
        <w:rPr>
          <w:rFonts w:eastAsia="Calibri"/>
          <w:lang w:val="en-GB"/>
        </w:rPr>
        <w:t xml:space="preserve">of </w:t>
      </w:r>
      <w:r w:rsidRPr="005371A6">
        <w:rPr>
          <w:rFonts w:eastAsia="Calibri"/>
          <w:lang w:val="en-GB"/>
        </w:rPr>
        <w:t>cases but was of low grade</w:t>
      </w:r>
      <w:r w:rsidR="00A837F8" w:rsidRPr="005371A6">
        <w:rPr>
          <w:rFonts w:eastAsia="Calibri"/>
          <w:lang w:val="en-GB"/>
        </w:rPr>
        <w:t>.</w:t>
      </w:r>
    </w:p>
    <w:p w14:paraId="4B476275" w14:textId="6F1F9232" w:rsidR="00FB5BDD" w:rsidRPr="005371A6" w:rsidRDefault="00FB5BDD" w:rsidP="00090D4E">
      <w:pPr>
        <w:spacing w:after="0" w:line="276" w:lineRule="auto"/>
        <w:jc w:val="both"/>
        <w:rPr>
          <w:rFonts w:eastAsia="Calibri"/>
          <w:lang w:val="en-GB"/>
        </w:rPr>
      </w:pPr>
      <w:proofErr w:type="spellStart"/>
      <w:r w:rsidRPr="005371A6">
        <w:rPr>
          <w:rFonts w:eastAsia="Calibri"/>
          <w:vertAlign w:val="superscript"/>
          <w:lang w:val="en-GB"/>
        </w:rPr>
        <w:t>c</w:t>
      </w:r>
      <w:r w:rsidRPr="005371A6">
        <w:rPr>
          <w:rFonts w:eastAsia="Calibri"/>
          <w:lang w:val="en-GB"/>
        </w:rPr>
        <w:t>VTE</w:t>
      </w:r>
      <w:proofErr w:type="spellEnd"/>
      <w:r w:rsidRPr="005371A6">
        <w:rPr>
          <w:rFonts w:eastAsia="Calibri"/>
          <w:lang w:val="en-GB"/>
        </w:rPr>
        <w:t xml:space="preserve"> is common with bortezomib if used in combination with </w:t>
      </w:r>
      <w:proofErr w:type="spellStart"/>
      <w:r w:rsidRPr="005371A6">
        <w:rPr>
          <w:rFonts w:eastAsia="Calibri"/>
          <w:lang w:val="en-GB"/>
        </w:rPr>
        <w:t>IMiDs</w:t>
      </w:r>
      <w:proofErr w:type="spellEnd"/>
      <w:r w:rsidR="00A837F8" w:rsidRPr="005371A6">
        <w:rPr>
          <w:rFonts w:eastAsia="Calibri"/>
          <w:lang w:val="en-GB"/>
        </w:rPr>
        <w:t>.</w:t>
      </w:r>
    </w:p>
    <w:p w14:paraId="7CA59C55" w14:textId="472274DC" w:rsidR="00F321DA" w:rsidRPr="005371A6" w:rsidRDefault="00FB5BDD" w:rsidP="00090D4E">
      <w:pPr>
        <w:spacing w:after="0" w:line="276" w:lineRule="auto"/>
        <w:jc w:val="both"/>
        <w:rPr>
          <w:rFonts w:eastAsia="Calibri"/>
          <w:b/>
          <w:lang w:val="en-GB"/>
        </w:rPr>
      </w:pPr>
      <w:proofErr w:type="spellStart"/>
      <w:r w:rsidRPr="005371A6">
        <w:rPr>
          <w:rFonts w:eastAsia="Calibri"/>
          <w:vertAlign w:val="superscript"/>
          <w:lang w:val="en-GB"/>
        </w:rPr>
        <w:t>d</w:t>
      </w:r>
      <w:r w:rsidRPr="005371A6">
        <w:rPr>
          <w:rFonts w:eastAsia="Calibri"/>
          <w:lang w:val="en-GB"/>
        </w:rPr>
        <w:t>Clinical</w:t>
      </w:r>
      <w:proofErr w:type="spellEnd"/>
      <w:r w:rsidRPr="005371A6">
        <w:rPr>
          <w:rFonts w:eastAsia="Calibri"/>
          <w:lang w:val="en-GB"/>
        </w:rPr>
        <w:t xml:space="preserve"> trials excluded patients on other QT prolonging medications. In </w:t>
      </w:r>
      <w:r w:rsidR="00A837F8" w:rsidRPr="005371A6">
        <w:rPr>
          <w:rFonts w:eastAsia="Calibri"/>
          <w:lang w:val="en-GB"/>
        </w:rPr>
        <w:t xml:space="preserve">the </w:t>
      </w:r>
      <w:r w:rsidRPr="005371A6">
        <w:rPr>
          <w:rFonts w:eastAsia="Calibri"/>
          <w:lang w:val="en-GB"/>
        </w:rPr>
        <w:t>clinical setting</w:t>
      </w:r>
      <w:r w:rsidR="00A837F8" w:rsidRPr="005371A6">
        <w:rPr>
          <w:rFonts w:eastAsia="Calibri"/>
          <w:lang w:val="en-GB"/>
        </w:rPr>
        <w:t>,</w:t>
      </w:r>
      <w:r w:rsidRPr="005371A6">
        <w:rPr>
          <w:rFonts w:eastAsia="Calibri"/>
          <w:lang w:val="en-GB"/>
        </w:rPr>
        <w:t xml:space="preserve"> this might be more common due to concomitant use of other QT</w:t>
      </w:r>
      <w:r w:rsidR="00A837F8" w:rsidRPr="005371A6">
        <w:rPr>
          <w:rFonts w:eastAsia="Calibri"/>
          <w:lang w:val="en-GB"/>
        </w:rPr>
        <w:t>-</w:t>
      </w:r>
      <w:r w:rsidRPr="005371A6">
        <w:rPr>
          <w:rFonts w:eastAsia="Calibri"/>
          <w:lang w:val="en-GB"/>
        </w:rPr>
        <w:t>prolonging medications</w:t>
      </w:r>
      <w:r w:rsidR="00A837F8" w:rsidRPr="005371A6">
        <w:rPr>
          <w:rFonts w:eastAsia="Calibri"/>
          <w:lang w:val="en-GB"/>
        </w:rPr>
        <w:t>.</w:t>
      </w:r>
    </w:p>
    <w:p w14:paraId="25DDA2E2" w14:textId="77777777" w:rsidR="00ED0A28" w:rsidRPr="005371A6" w:rsidRDefault="00ED0A28" w:rsidP="00090D4E">
      <w:pPr>
        <w:spacing w:after="0" w:line="276" w:lineRule="auto"/>
        <w:jc w:val="both"/>
        <w:rPr>
          <w:rFonts w:eastAsia="Calibri"/>
          <w:lang w:val="en-GB"/>
        </w:rPr>
      </w:pPr>
    </w:p>
    <w:p w14:paraId="1586C6C2" w14:textId="4B7D6D79" w:rsidR="00FB5BDD" w:rsidRPr="005371A6" w:rsidRDefault="00FB5BDD" w:rsidP="00090D4E">
      <w:pPr>
        <w:spacing w:after="0" w:line="276" w:lineRule="auto"/>
        <w:jc w:val="both"/>
        <w:rPr>
          <w:rFonts w:eastAsia="Calibri"/>
          <w:lang w:val="en-GB"/>
        </w:rPr>
      </w:pPr>
      <w:r w:rsidRPr="005371A6">
        <w:rPr>
          <w:rFonts w:eastAsia="Calibri"/>
          <w:lang w:val="en-GB"/>
        </w:rPr>
        <w:t>The frequency of toxicity was graded as</w:t>
      </w:r>
      <w:r w:rsidR="004A2620" w:rsidRPr="005371A6">
        <w:rPr>
          <w:rFonts w:eastAsia="Calibri"/>
          <w:lang w:val="en-GB"/>
        </w:rPr>
        <w:t xml:space="preserve"> c</w:t>
      </w:r>
      <w:r w:rsidRPr="005371A6">
        <w:rPr>
          <w:rFonts w:eastAsia="Calibri"/>
          <w:lang w:val="en-GB"/>
        </w:rPr>
        <w:t>ommon ≥5% incidence</w:t>
      </w:r>
      <w:r w:rsidR="004A2620" w:rsidRPr="005371A6">
        <w:rPr>
          <w:rFonts w:eastAsia="Calibri"/>
          <w:lang w:val="en-GB"/>
        </w:rPr>
        <w:t>, u</w:t>
      </w:r>
      <w:r w:rsidRPr="005371A6">
        <w:rPr>
          <w:rFonts w:eastAsia="Calibri"/>
          <w:lang w:val="en-GB"/>
        </w:rPr>
        <w:t>ncommon 1</w:t>
      </w:r>
      <w:r w:rsidR="004A2620" w:rsidRPr="005371A6">
        <w:rPr>
          <w:rFonts w:eastAsia="Calibri"/>
          <w:lang w:val="en-GB"/>
        </w:rPr>
        <w:t>%</w:t>
      </w:r>
      <w:r w:rsidR="00E3752C" w:rsidRPr="005371A6">
        <w:rPr>
          <w:rFonts w:eastAsia="Calibri"/>
          <w:lang w:val="en-GB"/>
        </w:rPr>
        <w:t>–</w:t>
      </w:r>
      <w:r w:rsidRPr="005371A6">
        <w:rPr>
          <w:rFonts w:eastAsia="Calibri"/>
          <w:lang w:val="en-GB"/>
        </w:rPr>
        <w:t>5% incidence</w:t>
      </w:r>
      <w:r w:rsidR="004A2620" w:rsidRPr="005371A6">
        <w:rPr>
          <w:rFonts w:eastAsia="Calibri"/>
          <w:lang w:val="en-GB"/>
        </w:rPr>
        <w:t xml:space="preserve"> or r</w:t>
      </w:r>
      <w:r w:rsidRPr="005371A6">
        <w:rPr>
          <w:rFonts w:eastAsia="Calibri"/>
          <w:lang w:val="en-GB"/>
        </w:rPr>
        <w:t>are &lt;1% incidence in clinical trials or observational studies.</w:t>
      </w:r>
    </w:p>
    <w:p w14:paraId="03E5527C" w14:textId="77777777" w:rsidR="00090D4E" w:rsidRPr="005371A6" w:rsidRDefault="00090D4E" w:rsidP="00090D4E">
      <w:pPr>
        <w:spacing w:after="0" w:line="276" w:lineRule="auto"/>
        <w:jc w:val="both"/>
        <w:rPr>
          <w:rFonts w:eastAsia="Calibri"/>
          <w:lang w:val="en-GB"/>
        </w:rPr>
      </w:pPr>
    </w:p>
    <w:p w14:paraId="6E83C3E9" w14:textId="7251A882" w:rsidR="00FB5BDD" w:rsidRPr="005371A6" w:rsidRDefault="00FB5BDD" w:rsidP="00090D4E">
      <w:pPr>
        <w:spacing w:after="0" w:line="276" w:lineRule="auto"/>
        <w:jc w:val="both"/>
        <w:rPr>
          <w:rFonts w:eastAsia="Calibri"/>
          <w:lang w:val="en-GB"/>
        </w:rPr>
      </w:pPr>
      <w:r w:rsidRPr="005371A6">
        <w:rPr>
          <w:rFonts w:eastAsia="Calibri"/>
          <w:lang w:val="en-GB"/>
        </w:rPr>
        <w:t xml:space="preserve">ACS, acute coronary syndrome; </w:t>
      </w:r>
      <w:r w:rsidR="00090D4E" w:rsidRPr="005371A6">
        <w:rPr>
          <w:rFonts w:eastAsia="Calibri"/>
          <w:lang w:val="en-GB"/>
        </w:rPr>
        <w:t xml:space="preserve">AI, aromatase inhibitor; </w:t>
      </w:r>
      <w:r w:rsidRPr="005371A6">
        <w:rPr>
          <w:rFonts w:eastAsia="Calibri"/>
          <w:lang w:val="en-GB"/>
        </w:rPr>
        <w:t xml:space="preserve">ATE, arterial thromboembolism; CAD, coronary artery disease; </w:t>
      </w:r>
      <w:r w:rsidR="001F315E" w:rsidRPr="005371A6">
        <w:rPr>
          <w:rFonts w:eastAsia="Calibri"/>
          <w:lang w:val="en-GB"/>
        </w:rPr>
        <w:t xml:space="preserve">CV, cardiovascular; </w:t>
      </w:r>
      <w:r w:rsidRPr="005371A6">
        <w:rPr>
          <w:rFonts w:eastAsia="Calibri"/>
          <w:lang w:val="en-GB"/>
        </w:rPr>
        <w:t xml:space="preserve">CVA, cerebrovascular accident; </w:t>
      </w:r>
      <w:r w:rsidR="00090D4E" w:rsidRPr="005371A6">
        <w:rPr>
          <w:rFonts w:eastAsia="Calibri"/>
          <w:lang w:val="en-GB"/>
        </w:rPr>
        <w:t xml:space="preserve">ER, oestrogen receptor; </w:t>
      </w:r>
      <w:r w:rsidR="00A837F8" w:rsidRPr="005371A6">
        <w:rPr>
          <w:rFonts w:eastAsia="Calibri"/>
          <w:lang w:val="en-GB"/>
        </w:rPr>
        <w:t xml:space="preserve">GIST, gastrointestinal stromal tumour; </w:t>
      </w:r>
      <w:r w:rsidR="001F24FA" w:rsidRPr="005371A6">
        <w:rPr>
          <w:rFonts w:eastAsia="Calibri"/>
          <w:lang w:val="en-GB"/>
        </w:rPr>
        <w:t xml:space="preserve">HER2, human epidermal growth factor receptor 2; </w:t>
      </w:r>
      <w:r w:rsidRPr="005371A6">
        <w:rPr>
          <w:rFonts w:eastAsia="Calibri"/>
          <w:lang w:val="en-GB"/>
        </w:rPr>
        <w:t xml:space="preserve">HF, heart failure; </w:t>
      </w:r>
      <w:r w:rsidR="00E716D4" w:rsidRPr="005371A6">
        <w:rPr>
          <w:rFonts w:eastAsia="Calibri"/>
          <w:lang w:val="en-GB"/>
        </w:rPr>
        <w:t xml:space="preserve">HTN, hypertension; </w:t>
      </w:r>
      <w:proofErr w:type="spellStart"/>
      <w:r w:rsidR="00A837F8" w:rsidRPr="005371A6">
        <w:rPr>
          <w:rFonts w:eastAsia="Calibri"/>
          <w:lang w:val="en-GB"/>
        </w:rPr>
        <w:t>IMiD</w:t>
      </w:r>
      <w:proofErr w:type="spellEnd"/>
      <w:r w:rsidR="00A837F8" w:rsidRPr="005371A6">
        <w:rPr>
          <w:rFonts w:eastAsia="Calibri"/>
          <w:lang w:val="en-GB"/>
        </w:rPr>
        <w:t xml:space="preserve">, immunomodulatory drug; </w:t>
      </w:r>
      <w:r w:rsidRPr="005371A6">
        <w:rPr>
          <w:rFonts w:eastAsia="Calibri"/>
          <w:lang w:val="en-GB"/>
        </w:rPr>
        <w:t xml:space="preserve">LHRH, </w:t>
      </w:r>
      <w:r w:rsidR="00E716D4" w:rsidRPr="005371A6">
        <w:rPr>
          <w:rFonts w:eastAsia="Calibri"/>
          <w:lang w:val="en-GB"/>
        </w:rPr>
        <w:t>l</w:t>
      </w:r>
      <w:r w:rsidRPr="005371A6">
        <w:rPr>
          <w:rFonts w:eastAsia="Calibri"/>
          <w:lang w:val="en-GB"/>
        </w:rPr>
        <w:t>uteinizing hormone-releasing hormone; LV</w:t>
      </w:r>
      <w:r w:rsidR="00F23ABE" w:rsidRPr="005371A6">
        <w:rPr>
          <w:rFonts w:eastAsia="Calibri"/>
          <w:lang w:val="en-GB"/>
        </w:rPr>
        <w:t>D</w:t>
      </w:r>
      <w:r w:rsidRPr="005371A6">
        <w:rPr>
          <w:rFonts w:eastAsia="Calibri"/>
          <w:lang w:val="en-GB"/>
        </w:rPr>
        <w:t>, left ventricular</w:t>
      </w:r>
      <w:r w:rsidR="00F23ABE" w:rsidRPr="005371A6">
        <w:rPr>
          <w:rFonts w:eastAsia="Calibri"/>
          <w:lang w:val="en-GB"/>
        </w:rPr>
        <w:t xml:space="preserve"> dysfunction</w:t>
      </w:r>
      <w:r w:rsidRPr="005371A6">
        <w:rPr>
          <w:rFonts w:eastAsia="Calibri"/>
          <w:lang w:val="en-GB"/>
        </w:rPr>
        <w:t xml:space="preserve">; MCL, mantle cell lymphoma; MDS, myelodysplastic syndrome; MI, myocardial infarction; MM, multiple myeloma; </w:t>
      </w:r>
      <w:r w:rsidR="001F315E" w:rsidRPr="005371A6">
        <w:rPr>
          <w:rFonts w:eastAsia="Calibri"/>
          <w:lang w:val="en-GB"/>
        </w:rPr>
        <w:t xml:space="preserve">mTOR, mammalian target of rapamycin; </w:t>
      </w:r>
      <w:r w:rsidRPr="005371A6">
        <w:rPr>
          <w:rFonts w:eastAsia="Calibri"/>
          <w:lang w:val="en-GB"/>
        </w:rPr>
        <w:t xml:space="preserve">PNET, pancreatic neuroendocrine tumour; QT, corrected QT interval (preferably by </w:t>
      </w:r>
      <w:proofErr w:type="spellStart"/>
      <w:r w:rsidRPr="005371A6">
        <w:rPr>
          <w:rFonts w:eastAsia="Calibri"/>
          <w:lang w:val="en-GB"/>
        </w:rPr>
        <w:t>Fridericia</w:t>
      </w:r>
      <w:r w:rsidR="00E3752C" w:rsidRPr="005371A6">
        <w:rPr>
          <w:rFonts w:eastAsia="Calibri"/>
          <w:lang w:val="en-GB"/>
        </w:rPr>
        <w:t>’s</w:t>
      </w:r>
      <w:proofErr w:type="spellEnd"/>
      <w:r w:rsidRPr="005371A6">
        <w:rPr>
          <w:rFonts w:eastAsia="Calibri"/>
          <w:lang w:val="en-GB"/>
        </w:rPr>
        <w:t xml:space="preserve"> formula); SCC, squamous cell cancer; SCD, sudden cardiac death; SCT, stem cell transplant; </w:t>
      </w:r>
      <w:r w:rsidR="00C84BDD" w:rsidRPr="005371A6">
        <w:rPr>
          <w:rFonts w:eastAsia="Calibri"/>
          <w:lang w:val="en-GB"/>
        </w:rPr>
        <w:t xml:space="preserve">TKI, tyrosine kinase inhibitor; </w:t>
      </w:r>
      <w:r w:rsidRPr="005371A6">
        <w:rPr>
          <w:rFonts w:eastAsia="Calibri"/>
          <w:lang w:val="en-GB"/>
        </w:rPr>
        <w:t>VTE, venous thr</w:t>
      </w:r>
      <w:r w:rsidR="002867DC" w:rsidRPr="005371A6">
        <w:rPr>
          <w:rFonts w:eastAsia="Calibri"/>
          <w:lang w:val="en-GB"/>
        </w:rPr>
        <w:t>o</w:t>
      </w:r>
      <w:r w:rsidRPr="005371A6">
        <w:rPr>
          <w:rFonts w:eastAsia="Calibri"/>
          <w:lang w:val="en-GB"/>
        </w:rPr>
        <w:t>mboembolism</w:t>
      </w:r>
      <w:r w:rsidR="00EC5536" w:rsidRPr="005371A6">
        <w:rPr>
          <w:rFonts w:eastAsia="Calibri"/>
          <w:lang w:val="en-GB"/>
        </w:rPr>
        <w:t>.</w:t>
      </w:r>
    </w:p>
    <w:p w14:paraId="2CAB93CB" w14:textId="77777777" w:rsidR="00BB1DDD" w:rsidRPr="005371A6" w:rsidRDefault="00BB1DDD" w:rsidP="00573648">
      <w:pPr>
        <w:spacing w:line="360" w:lineRule="auto"/>
        <w:jc w:val="both"/>
        <w:rPr>
          <w:rFonts w:eastAsia="Calibri"/>
          <w:lang w:val="en-GB"/>
        </w:rPr>
      </w:pPr>
    </w:p>
    <w:p w14:paraId="1ED024FC" w14:textId="77777777" w:rsidR="00065F84" w:rsidRPr="00702B38" w:rsidRDefault="00065F84" w:rsidP="00573648">
      <w:pPr>
        <w:spacing w:line="360" w:lineRule="auto"/>
        <w:jc w:val="both"/>
        <w:rPr>
          <w:rFonts w:eastAsia="Calibri"/>
          <w:lang w:val="en-GB"/>
        </w:rPr>
        <w:sectPr w:rsidR="00065F84" w:rsidRPr="00702B38" w:rsidSect="00E07B2D">
          <w:footerReference w:type="default" r:id="rId8"/>
          <w:pgSz w:w="11906" w:h="16838" w:code="9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1E51A624" w14:textId="5F5E1AD2" w:rsidR="00065F84" w:rsidRPr="00702B38" w:rsidRDefault="00065F84" w:rsidP="00065F84">
      <w:pPr>
        <w:rPr>
          <w:rFonts w:eastAsia="Times New Roman"/>
          <w:lang w:val="en-GB"/>
        </w:rPr>
      </w:pPr>
    </w:p>
    <w:p w14:paraId="2D36DAC6" w14:textId="77777777" w:rsidR="00FA3C91" w:rsidRPr="00FA3C91" w:rsidRDefault="009C2122" w:rsidP="00FA3C91">
      <w:pPr>
        <w:pStyle w:val="EndNoteBibliographyTitle"/>
      </w:pPr>
      <w:r w:rsidRPr="00E07B2D">
        <w:rPr>
          <w:b/>
          <w:sz w:val="28"/>
          <w:szCs w:val="28"/>
          <w:lang w:val="en-GB"/>
        </w:rPr>
        <w:fldChar w:fldCharType="begin"/>
      </w:r>
      <w:r w:rsidRPr="00E07B2D">
        <w:rPr>
          <w:lang w:val="en-GB"/>
        </w:rPr>
        <w:instrText xml:space="preserve"> ADDIN EN.REFLIST </w:instrText>
      </w:r>
      <w:r w:rsidRPr="00E07B2D">
        <w:rPr>
          <w:b/>
          <w:sz w:val="28"/>
          <w:szCs w:val="28"/>
          <w:lang w:val="en-GB"/>
        </w:rPr>
        <w:fldChar w:fldCharType="separate"/>
      </w:r>
      <w:r w:rsidR="00FA3C91" w:rsidRPr="00FA3C91">
        <w:t>References</w:t>
      </w:r>
    </w:p>
    <w:p w14:paraId="6CD9C3B2" w14:textId="77777777" w:rsidR="00FA3C91" w:rsidRPr="00FA3C91" w:rsidRDefault="00FA3C91" w:rsidP="00FA3C91">
      <w:pPr>
        <w:pStyle w:val="EndNoteBibliographyTitle"/>
      </w:pPr>
    </w:p>
    <w:p w14:paraId="02CCBDCC" w14:textId="77777777" w:rsidR="00FA3C91" w:rsidRPr="00FA3C91" w:rsidRDefault="00FA3C91" w:rsidP="00FA3C91">
      <w:pPr>
        <w:pStyle w:val="EndNoteBibliography"/>
        <w:spacing w:after="0"/>
      </w:pPr>
      <w:r w:rsidRPr="00FA3C91">
        <w:t>1.</w:t>
      </w:r>
      <w:r w:rsidRPr="00FA3C91">
        <w:tab/>
        <w:t>Doxorubicin Hydrochloride for Injection, USP [package insert]. Phramacia &amp; Upjohn Company, Division of Pfizer Inc, NY, NY 10017. 2010.</w:t>
      </w:r>
    </w:p>
    <w:p w14:paraId="0F479F82" w14:textId="77777777" w:rsidR="00FA3C91" w:rsidRPr="00FA3C91" w:rsidRDefault="00FA3C91" w:rsidP="00FA3C91">
      <w:pPr>
        <w:pStyle w:val="EndNoteBibliography"/>
        <w:spacing w:after="0"/>
      </w:pPr>
      <w:r w:rsidRPr="00FA3C91">
        <w:t>2.</w:t>
      </w:r>
      <w:r w:rsidRPr="00FA3C91">
        <w:tab/>
        <w:t>Murbraech K, Wethal T, Smeland KB et al. Valvular Dysfunction in Lymphoma Survivors Treated With Autologous Stem Cell Transplantation: A National Cross-Sectional Study. JACC Cardiovasc Imaging 2016; 9: 230-239.</w:t>
      </w:r>
    </w:p>
    <w:p w14:paraId="3E22EE5D" w14:textId="77777777" w:rsidR="00FA3C91" w:rsidRPr="00FA3C91" w:rsidRDefault="00FA3C91" w:rsidP="00FA3C91">
      <w:pPr>
        <w:pStyle w:val="EndNoteBibliography"/>
        <w:spacing w:after="0"/>
      </w:pPr>
      <w:r w:rsidRPr="00FA3C91">
        <w:t>3.</w:t>
      </w:r>
      <w:r w:rsidRPr="00FA3C91">
        <w:tab/>
        <w:t>Epirubicin Hydrochloride for Injection [package insert]. Mayne Pharma Limited Mulgrave, VIC 3170, Australia. 2006.</w:t>
      </w:r>
    </w:p>
    <w:p w14:paraId="0A162754" w14:textId="77777777" w:rsidR="00FA3C91" w:rsidRPr="00FA3C91" w:rsidRDefault="00FA3C91" w:rsidP="00FA3C91">
      <w:pPr>
        <w:pStyle w:val="EndNoteBibliography"/>
        <w:spacing w:after="0"/>
      </w:pPr>
      <w:r w:rsidRPr="00FA3C91">
        <w:t>4.</w:t>
      </w:r>
      <w:r w:rsidRPr="00FA3C91">
        <w:tab/>
        <w:t>Cyclophosphamide [package insert]. Baxter Healthcare Corporation Deerfield, IL 60015 USA. 2013.</w:t>
      </w:r>
    </w:p>
    <w:p w14:paraId="15732E69" w14:textId="77777777" w:rsidR="00FA3C91" w:rsidRPr="00FA3C91" w:rsidRDefault="00FA3C91" w:rsidP="00FA3C91">
      <w:pPr>
        <w:pStyle w:val="EndNoteBibliography"/>
        <w:spacing w:after="0"/>
      </w:pPr>
      <w:r w:rsidRPr="00FA3C91">
        <w:t>5.</w:t>
      </w:r>
      <w:r w:rsidRPr="00FA3C91">
        <w:tab/>
        <w:t>Quezado ZM, Wilson WH, Cunnion RE et al. High-dose ifosfamide is associated with severe, reversible cardiac dysfunction. Ann Intern Med 1993; 118: 31-36.</w:t>
      </w:r>
    </w:p>
    <w:p w14:paraId="4EFE215F" w14:textId="77777777" w:rsidR="00FA3C91" w:rsidRPr="00FA3C91" w:rsidRDefault="00FA3C91" w:rsidP="00FA3C91">
      <w:pPr>
        <w:pStyle w:val="EndNoteBibliography"/>
        <w:spacing w:after="0"/>
      </w:pPr>
      <w:r w:rsidRPr="00FA3C91">
        <w:t>6.</w:t>
      </w:r>
      <w:r w:rsidRPr="00FA3C91">
        <w:tab/>
        <w:t>Pai VB, Nahata MC. Cardiotoxicity of chemotherapeutic agents: incidence, treatment and prevention. Drug Saf 2000; 22: 263-302.</w:t>
      </w:r>
    </w:p>
    <w:p w14:paraId="3D8744F1" w14:textId="77777777" w:rsidR="00FA3C91" w:rsidRPr="00FA3C91" w:rsidRDefault="00FA3C91" w:rsidP="00FA3C91">
      <w:pPr>
        <w:pStyle w:val="EndNoteBibliography"/>
        <w:spacing w:after="0"/>
      </w:pPr>
      <w:r w:rsidRPr="00FA3C91">
        <w:t>7.</w:t>
      </w:r>
      <w:r w:rsidRPr="00FA3C91">
        <w:tab/>
        <w:t>Cisplatin (Platinol) [package insert]. Bristol-Myers Squibb Company Princeton, New Jersey 08543 USA. 2010.</w:t>
      </w:r>
    </w:p>
    <w:p w14:paraId="08FB290A" w14:textId="77777777" w:rsidR="00FA3C91" w:rsidRPr="00FA3C91" w:rsidRDefault="00FA3C91" w:rsidP="00FA3C91">
      <w:pPr>
        <w:pStyle w:val="EndNoteBibliography"/>
        <w:spacing w:after="0"/>
      </w:pPr>
      <w:r w:rsidRPr="00FA3C91">
        <w:t>8.</w:t>
      </w:r>
      <w:r w:rsidRPr="00FA3C91">
        <w:tab/>
        <w:t>Czaykowski PM, Moore MJ, Tannock IF. High risk of vascular events in patients with urothelial transitional cell carcinoma treated with cisplatin based chemotherapy. J Urol 1998; 160: 2021-2024.</w:t>
      </w:r>
    </w:p>
    <w:p w14:paraId="55805306" w14:textId="77777777" w:rsidR="00FA3C91" w:rsidRPr="00FA3C91" w:rsidRDefault="00FA3C91" w:rsidP="00FA3C91">
      <w:pPr>
        <w:pStyle w:val="EndNoteBibliography"/>
        <w:spacing w:after="0"/>
      </w:pPr>
      <w:r w:rsidRPr="00FA3C91">
        <w:t>9.</w:t>
      </w:r>
      <w:r w:rsidRPr="00FA3C91">
        <w:tab/>
        <w:t>Yanamandra U, Gupta S, Khadwal A, Malhotra P. Melphalan-induced cardiotoxicity: ventricular arrhythmias. BMJ Case Rep 2016; 2016.</w:t>
      </w:r>
    </w:p>
    <w:p w14:paraId="4494A800" w14:textId="77777777" w:rsidR="00FA3C91" w:rsidRPr="00FA3C91" w:rsidRDefault="00FA3C91" w:rsidP="00FA3C91">
      <w:pPr>
        <w:pStyle w:val="EndNoteBibliography"/>
        <w:spacing w:after="0"/>
      </w:pPr>
      <w:r w:rsidRPr="00FA3C91">
        <w:t>10.</w:t>
      </w:r>
      <w:r w:rsidRPr="00FA3C91">
        <w:tab/>
        <w:t>Melphalan (Alkeran) [package insert]. GlaxoSmithKline, Research Triangle Park, NC 27709.</w:t>
      </w:r>
    </w:p>
    <w:p w14:paraId="4535C4A7" w14:textId="77777777" w:rsidR="00FA3C91" w:rsidRPr="00FA3C91" w:rsidRDefault="00FA3C91" w:rsidP="00FA3C91">
      <w:pPr>
        <w:pStyle w:val="EndNoteBibliography"/>
        <w:spacing w:after="0"/>
      </w:pPr>
      <w:r w:rsidRPr="00FA3C91">
        <w:t>11.</w:t>
      </w:r>
      <w:r w:rsidRPr="00FA3C91">
        <w:tab/>
        <w:t>Fluorouracil [package insert]. Spectrum Pharmaceuticals, Inc. Irvine, CA 92618. 2016.</w:t>
      </w:r>
    </w:p>
    <w:p w14:paraId="0DB4D9FE" w14:textId="77777777" w:rsidR="00FA3C91" w:rsidRPr="00FA3C91" w:rsidRDefault="00FA3C91" w:rsidP="00FA3C91">
      <w:pPr>
        <w:pStyle w:val="EndNoteBibliography"/>
        <w:spacing w:after="0"/>
      </w:pPr>
      <w:r w:rsidRPr="00FA3C91">
        <w:t>12.</w:t>
      </w:r>
      <w:r w:rsidRPr="00FA3C91">
        <w:tab/>
        <w:t>Meyer CC, Calis KA, Burke LB et al. Symptomatic cardiotoxicity associated with 5-fluorouracil. Pharmacotherapy 1997; 17: 729-736.</w:t>
      </w:r>
    </w:p>
    <w:p w14:paraId="32166290" w14:textId="77777777" w:rsidR="00FA3C91" w:rsidRPr="00FA3C91" w:rsidRDefault="00FA3C91" w:rsidP="00FA3C91">
      <w:pPr>
        <w:pStyle w:val="EndNoteBibliography"/>
        <w:spacing w:after="0"/>
      </w:pPr>
      <w:r w:rsidRPr="00FA3C91">
        <w:t>13.</w:t>
      </w:r>
      <w:r w:rsidRPr="00FA3C91">
        <w:tab/>
        <w:t>Yeh ET, Bickford CL. Cardiovascular complications of cancer therapy: incidence, pathogenesis, diagnosis, and management. J Am Coll Cardiol 2009; 53: 2231-2247.</w:t>
      </w:r>
    </w:p>
    <w:p w14:paraId="1EE1949F" w14:textId="77777777" w:rsidR="00FA3C91" w:rsidRPr="00FA3C91" w:rsidRDefault="00FA3C91" w:rsidP="00FA3C91">
      <w:pPr>
        <w:pStyle w:val="EndNoteBibliography"/>
        <w:spacing w:after="0"/>
      </w:pPr>
      <w:r w:rsidRPr="00FA3C91">
        <w:t>14.</w:t>
      </w:r>
      <w:r w:rsidRPr="00FA3C91">
        <w:tab/>
        <w:t>Sasson Z, Morgan CD, Wang B et al. 5-Fluorouracil related toxic myocarditis: case reports and pathological confirmation. Can J Cardiol 1994; 10: 861-864.</w:t>
      </w:r>
    </w:p>
    <w:p w14:paraId="3213825A" w14:textId="77777777" w:rsidR="00FA3C91" w:rsidRPr="00FA3C91" w:rsidRDefault="00FA3C91" w:rsidP="00FA3C91">
      <w:pPr>
        <w:pStyle w:val="EndNoteBibliography"/>
        <w:spacing w:after="0"/>
      </w:pPr>
      <w:r w:rsidRPr="00FA3C91">
        <w:t>15.</w:t>
      </w:r>
      <w:r w:rsidRPr="00FA3C91">
        <w:tab/>
        <w:t>Killu A, Madhavan M, Prasad K, Prasad A. 5-fluorouracil induced pericarditis. BMJ Case Rep 2011; 2011.</w:t>
      </w:r>
    </w:p>
    <w:p w14:paraId="0F970DEA" w14:textId="77777777" w:rsidR="00FA3C91" w:rsidRPr="00FA3C91" w:rsidRDefault="00FA3C91" w:rsidP="00FA3C91">
      <w:pPr>
        <w:pStyle w:val="EndNoteBibliography"/>
        <w:spacing w:after="0"/>
      </w:pPr>
      <w:r w:rsidRPr="00FA3C91">
        <w:t>16.</w:t>
      </w:r>
      <w:r w:rsidRPr="00FA3C91">
        <w:tab/>
        <w:t>Van Cutsem E, Hoff PM, Blum JL et al. Incidence of cardiotoxicity with the oral fluoropyrimidine capecitabine is typical of that reported with 5-fluorouracil. Ann Oncol 2002; 13: 484-485.</w:t>
      </w:r>
    </w:p>
    <w:p w14:paraId="05A02F7E" w14:textId="77777777" w:rsidR="00FA3C91" w:rsidRPr="00FA3C91" w:rsidRDefault="00FA3C91" w:rsidP="00FA3C91">
      <w:pPr>
        <w:pStyle w:val="EndNoteBibliography"/>
        <w:spacing w:after="0"/>
      </w:pPr>
      <w:r w:rsidRPr="00FA3C91">
        <w:t>17.</w:t>
      </w:r>
      <w:r w:rsidRPr="00FA3C91">
        <w:tab/>
        <w:t>Capecitabine (Xeloda) [package insert]. Genentech USA, Inc. A Member of the Roche Group. 1 DNA Way, South San Francisco CA. 2015.</w:t>
      </w:r>
    </w:p>
    <w:p w14:paraId="64BDCA11" w14:textId="77777777" w:rsidR="00FA3C91" w:rsidRPr="00FA3C91" w:rsidRDefault="00FA3C91" w:rsidP="00FA3C91">
      <w:pPr>
        <w:pStyle w:val="EndNoteBibliography"/>
        <w:spacing w:after="0"/>
      </w:pPr>
      <w:r w:rsidRPr="00FA3C91">
        <w:t>18.</w:t>
      </w:r>
      <w:r w:rsidRPr="00FA3C91">
        <w:tab/>
        <w:t>Fludarabine (Fludara) [package insert].  Berlex, Montville, NJ 07045. 2003.</w:t>
      </w:r>
    </w:p>
    <w:p w14:paraId="598C6B65" w14:textId="77777777" w:rsidR="00FA3C91" w:rsidRPr="00FA3C91" w:rsidRDefault="00FA3C91" w:rsidP="00FA3C91">
      <w:pPr>
        <w:pStyle w:val="EndNoteBibliography"/>
        <w:spacing w:after="0"/>
      </w:pPr>
      <w:r w:rsidRPr="00FA3C91">
        <w:t>19.</w:t>
      </w:r>
      <w:r w:rsidRPr="00FA3C91">
        <w:tab/>
        <w:t>Hussein MA, Gundacker H, Head DR et al. Cyclophosphamide followed by fludarabine for untreated chronic lymphocytic leukemia: a phase II SWOG TRIAL 9706. Leukemia 2005; 19: 1880-1886.</w:t>
      </w:r>
    </w:p>
    <w:p w14:paraId="6BFE160C" w14:textId="77777777" w:rsidR="00FA3C91" w:rsidRPr="00FA3C91" w:rsidRDefault="00FA3C91" w:rsidP="00FA3C91">
      <w:pPr>
        <w:pStyle w:val="EndNoteBibliography"/>
        <w:spacing w:after="0"/>
      </w:pPr>
      <w:r w:rsidRPr="00FA3C91">
        <w:t>20.</w:t>
      </w:r>
      <w:r w:rsidRPr="00FA3C91">
        <w:tab/>
        <w:t>Decitabine (Dacogen) [package insert]. MGI PHARMA, INC., Bloomington, MN 55437. 2006.</w:t>
      </w:r>
    </w:p>
    <w:p w14:paraId="3012C7CF" w14:textId="77777777" w:rsidR="00FA3C91" w:rsidRPr="00FA3C91" w:rsidRDefault="00FA3C91" w:rsidP="00FA3C91">
      <w:pPr>
        <w:pStyle w:val="EndNoteBibliography"/>
        <w:spacing w:after="0"/>
      </w:pPr>
      <w:r w:rsidRPr="00FA3C91">
        <w:t>21.</w:t>
      </w:r>
      <w:r w:rsidRPr="00FA3C91">
        <w:tab/>
        <w:t>Martin M, Pienkowski T, Mackey J et al. Adjuvant docetaxel for node-positive breast cancer. N Engl J Med 2005; 352: 2302-2313.</w:t>
      </w:r>
    </w:p>
    <w:p w14:paraId="0F6BAE35" w14:textId="77777777" w:rsidR="00FA3C91" w:rsidRPr="00FA3C91" w:rsidRDefault="00FA3C91" w:rsidP="00FA3C91">
      <w:pPr>
        <w:pStyle w:val="EndNoteBibliography"/>
        <w:spacing w:after="0"/>
      </w:pPr>
      <w:r w:rsidRPr="00FA3C91">
        <w:t>22.</w:t>
      </w:r>
      <w:r w:rsidRPr="00FA3C91">
        <w:tab/>
        <w:t>Docetaxel [package insert]. Sandoz, Princeton NJ 08540. 2012.</w:t>
      </w:r>
    </w:p>
    <w:p w14:paraId="70EAB39E" w14:textId="77777777" w:rsidR="00FA3C91" w:rsidRPr="00FA3C91" w:rsidRDefault="00FA3C91" w:rsidP="00FA3C91">
      <w:pPr>
        <w:pStyle w:val="EndNoteBibliography"/>
        <w:spacing w:after="0"/>
      </w:pPr>
      <w:r w:rsidRPr="00FA3C91">
        <w:t>23.</w:t>
      </w:r>
      <w:r w:rsidRPr="00FA3C91">
        <w:tab/>
        <w:t>Paclitaxel (Taxol) [package insert]. Bristol-Myers Squibb Company, Princeton, NJ 08543 USA 2011.</w:t>
      </w:r>
    </w:p>
    <w:p w14:paraId="0CA0030B" w14:textId="77777777" w:rsidR="00FA3C91" w:rsidRPr="00FA3C91" w:rsidRDefault="00FA3C91" w:rsidP="00FA3C91">
      <w:pPr>
        <w:pStyle w:val="EndNoteBibliography"/>
        <w:spacing w:after="0"/>
      </w:pPr>
      <w:r w:rsidRPr="00FA3C91">
        <w:t>24.</w:t>
      </w:r>
      <w:r w:rsidRPr="00FA3C91">
        <w:tab/>
        <w:t>Rowinsky EK, McGuire WP, Guarnieri T et al. Cardiac disturbances during the administration of taxol. J Clin Oncol 1991; 9: 1704-1712.</w:t>
      </w:r>
    </w:p>
    <w:p w14:paraId="5BB7A8DB" w14:textId="77777777" w:rsidR="00FA3C91" w:rsidRPr="00FA3C91" w:rsidRDefault="00FA3C91" w:rsidP="00FA3C91">
      <w:pPr>
        <w:pStyle w:val="EndNoteBibliography"/>
        <w:spacing w:after="0"/>
      </w:pPr>
      <w:r w:rsidRPr="00FA3C91">
        <w:lastRenderedPageBreak/>
        <w:t>25.</w:t>
      </w:r>
      <w:r w:rsidRPr="00FA3C91">
        <w:tab/>
        <w:t>Arbuck SG, Strauss H, Rowinsky E et al. A reassessment of cardiac toxicity associated with Taxol. J Natl Cancer Inst Monogr 1993; 117-130.</w:t>
      </w:r>
    </w:p>
    <w:p w14:paraId="47565FC1" w14:textId="77777777" w:rsidR="00FA3C91" w:rsidRPr="00FA3C91" w:rsidRDefault="00FA3C91" w:rsidP="00FA3C91">
      <w:pPr>
        <w:pStyle w:val="EndNoteBibliography"/>
        <w:spacing w:after="0"/>
      </w:pPr>
      <w:r w:rsidRPr="00FA3C91">
        <w:t>26.</w:t>
      </w:r>
      <w:r w:rsidRPr="00FA3C91">
        <w:tab/>
        <w:t>Subar M, Muggia FM. Apparent myocardial ischemia associated with vinblastine administration. Cancer Treat Rep 1986; 70: 690-691.</w:t>
      </w:r>
    </w:p>
    <w:p w14:paraId="1576D453" w14:textId="77777777" w:rsidR="00FA3C91" w:rsidRPr="00FA3C91" w:rsidRDefault="00FA3C91" w:rsidP="00FA3C91">
      <w:pPr>
        <w:pStyle w:val="EndNoteBibliography"/>
        <w:spacing w:after="0"/>
      </w:pPr>
      <w:r w:rsidRPr="00FA3C91">
        <w:t>27.</w:t>
      </w:r>
      <w:r w:rsidRPr="00FA3C91">
        <w:tab/>
        <w:t>Samuels BL, Vogelzang NJ, Kennedy BJ. Severe vascular toxicity associated with vinblastine, bleomycin, and cisplatin chemotherapy. Cancer Chemother Pharmacol 1987; 19: 253-256.</w:t>
      </w:r>
    </w:p>
    <w:p w14:paraId="6F771B17" w14:textId="77777777" w:rsidR="00FA3C91" w:rsidRPr="00FA3C91" w:rsidRDefault="00FA3C91" w:rsidP="00FA3C91">
      <w:pPr>
        <w:pStyle w:val="EndNoteBibliography"/>
        <w:spacing w:after="0"/>
      </w:pPr>
      <w:r w:rsidRPr="00FA3C91">
        <w:t>28.</w:t>
      </w:r>
      <w:r w:rsidRPr="00FA3C91">
        <w:tab/>
        <w:t>Vinblastine [package insert]. Bedford Laboratories, Bedford, Ohio 44146. 2012.</w:t>
      </w:r>
    </w:p>
    <w:p w14:paraId="7547CD10" w14:textId="77777777" w:rsidR="00FA3C91" w:rsidRPr="00FA3C91" w:rsidRDefault="00FA3C91" w:rsidP="00FA3C91">
      <w:pPr>
        <w:pStyle w:val="EndNoteBibliography"/>
        <w:spacing w:after="0"/>
      </w:pPr>
      <w:r w:rsidRPr="00FA3C91">
        <w:t>29.</w:t>
      </w:r>
      <w:r w:rsidRPr="00FA3C91">
        <w:tab/>
        <w:t>Rituximab [package insert]. Genentech, Inc. A Member of the Roche Group,1 DNA Way, South San Francisco, CA. 2010.</w:t>
      </w:r>
    </w:p>
    <w:p w14:paraId="2FA309A5" w14:textId="77777777" w:rsidR="00FA3C91" w:rsidRPr="00FA3C91" w:rsidRDefault="00FA3C91" w:rsidP="00FA3C91">
      <w:pPr>
        <w:pStyle w:val="EndNoteBibliography"/>
        <w:spacing w:after="0"/>
      </w:pPr>
      <w:r w:rsidRPr="00FA3C91">
        <w:t>30.</w:t>
      </w:r>
      <w:r w:rsidRPr="00FA3C91">
        <w:tab/>
        <w:t>Ofatumumab (Arzerra) [package insert]. GlaxoSmithKline Research Triangle Park, NC 27709. 2009.</w:t>
      </w:r>
    </w:p>
    <w:p w14:paraId="03FD285B" w14:textId="77777777" w:rsidR="00FA3C91" w:rsidRPr="00FA3C91" w:rsidRDefault="00FA3C91" w:rsidP="00FA3C91">
      <w:pPr>
        <w:pStyle w:val="EndNoteBibliography"/>
        <w:spacing w:after="0"/>
      </w:pPr>
      <w:r w:rsidRPr="00FA3C91">
        <w:t>31.</w:t>
      </w:r>
      <w:r w:rsidRPr="00FA3C91">
        <w:tab/>
        <w:t>Alemtuzumab (Campath) [package insert]. Millennium and ILEX Partners, LP Cambridge, MA 02142. 2001.</w:t>
      </w:r>
    </w:p>
    <w:p w14:paraId="5B4B6B7E" w14:textId="77777777" w:rsidR="00FA3C91" w:rsidRPr="00FA3C91" w:rsidRDefault="00FA3C91" w:rsidP="00FA3C91">
      <w:pPr>
        <w:pStyle w:val="EndNoteBibliography"/>
        <w:spacing w:after="0"/>
      </w:pPr>
      <w:r w:rsidRPr="00FA3C91">
        <w:t>32.</w:t>
      </w:r>
      <w:r w:rsidRPr="00FA3C91">
        <w:tab/>
        <w:t>Bevacizumab (Avastin) [package insert]. Genentech, Inc. 1 DNA Way, South San Francisco, CA. 2009.</w:t>
      </w:r>
    </w:p>
    <w:p w14:paraId="5FCB065D" w14:textId="77777777" w:rsidR="00FA3C91" w:rsidRPr="00FA3C91" w:rsidRDefault="00FA3C91" w:rsidP="00FA3C91">
      <w:pPr>
        <w:pStyle w:val="EndNoteBibliography"/>
        <w:spacing w:after="0"/>
      </w:pPr>
      <w:r w:rsidRPr="00FA3C91">
        <w:t>33.</w:t>
      </w:r>
      <w:r w:rsidRPr="00FA3C91">
        <w:tab/>
        <w:t>Chen MH, Kerkela R, Force T. Mechanisms of cardiac dysfunction associated with tyrosine kinase inhibitor cancer therapeutics. Circulation 2008; 118: 84-95.</w:t>
      </w:r>
    </w:p>
    <w:p w14:paraId="5A118473" w14:textId="77777777" w:rsidR="00FA3C91" w:rsidRPr="00FA3C91" w:rsidRDefault="00FA3C91" w:rsidP="00FA3C91">
      <w:pPr>
        <w:pStyle w:val="EndNoteBibliography"/>
        <w:spacing w:after="0"/>
      </w:pPr>
      <w:r w:rsidRPr="00FA3C91">
        <w:t>34.</w:t>
      </w:r>
      <w:r w:rsidRPr="00FA3C91">
        <w:tab/>
        <w:t>Li W, Croce K, Steensma DP et al. Vascular and Metabolic Implications of Novel Targeted Cancer Therapies: Focus on Kinase Inhibitors. J Am Coll Cardiol 2015; 66: 1160-1178.</w:t>
      </w:r>
    </w:p>
    <w:p w14:paraId="3E4161A9" w14:textId="77777777" w:rsidR="00FA3C91" w:rsidRPr="00FA3C91" w:rsidRDefault="00FA3C91" w:rsidP="00FA3C91">
      <w:pPr>
        <w:pStyle w:val="EndNoteBibliography"/>
        <w:spacing w:after="0"/>
      </w:pPr>
      <w:r w:rsidRPr="00FA3C91">
        <w:t>35.</w:t>
      </w:r>
      <w:r w:rsidRPr="00FA3C91">
        <w:tab/>
        <w:t>Pertuzumab (Perjeta) [package insert]. Genentech, Inc. A Member of the Roche Group, 1 DNA Way, South San Francisco, CA. 2012.</w:t>
      </w:r>
    </w:p>
    <w:p w14:paraId="249A93BE" w14:textId="77777777" w:rsidR="00FA3C91" w:rsidRPr="00FA3C91" w:rsidRDefault="00FA3C91" w:rsidP="00FA3C91">
      <w:pPr>
        <w:pStyle w:val="EndNoteBibliography"/>
        <w:spacing w:after="0"/>
      </w:pPr>
      <w:r w:rsidRPr="00FA3C91">
        <w:t>36.</w:t>
      </w:r>
      <w:r w:rsidRPr="00FA3C91">
        <w:tab/>
        <w:t>Trastuzuman (Herceptin) [package insert]. Genentech, Inc. 1 DNA Way, South San Francisco, CA. 2010.</w:t>
      </w:r>
    </w:p>
    <w:p w14:paraId="31BCA6CA" w14:textId="77777777" w:rsidR="00FA3C91" w:rsidRPr="00FA3C91" w:rsidRDefault="00FA3C91" w:rsidP="00FA3C91">
      <w:pPr>
        <w:pStyle w:val="EndNoteBibliography"/>
        <w:spacing w:after="0"/>
      </w:pPr>
      <w:r w:rsidRPr="00FA3C91">
        <w:t>37.</w:t>
      </w:r>
      <w:r w:rsidRPr="00FA3C91">
        <w:tab/>
        <w:t>Slamon DJ, Leyland-Jones B, Shak S et al. Use of chemotherapy plus a monoclonal antibody against HER2 for metastatic breast cancer that overexpresses HER2. N Engl J Med 2001; 344: 783-792.</w:t>
      </w:r>
    </w:p>
    <w:p w14:paraId="0DEC168C" w14:textId="77777777" w:rsidR="00FA3C91" w:rsidRPr="00FA3C91" w:rsidRDefault="00FA3C91" w:rsidP="00FA3C91">
      <w:pPr>
        <w:pStyle w:val="EndNoteBibliography"/>
        <w:spacing w:after="0"/>
      </w:pPr>
      <w:r w:rsidRPr="00FA3C91">
        <w:t>38.</w:t>
      </w:r>
      <w:r w:rsidRPr="00FA3C91">
        <w:tab/>
        <w:t>Suter TM, Procter M, van Veldhuisen DJ et al. Trastuzumab-associated cardiac adverse effects in the herceptin adjuvant trial. J Clin Oncol 2007; 25: 3859-3865.</w:t>
      </w:r>
    </w:p>
    <w:p w14:paraId="319ED6EA" w14:textId="77777777" w:rsidR="00FA3C91" w:rsidRPr="00FA3C91" w:rsidRDefault="00FA3C91" w:rsidP="00FA3C91">
      <w:pPr>
        <w:pStyle w:val="EndNoteBibliography"/>
        <w:spacing w:after="0"/>
      </w:pPr>
      <w:r w:rsidRPr="00FA3C91">
        <w:t>39.</w:t>
      </w:r>
      <w:r w:rsidRPr="00FA3C91">
        <w:tab/>
        <w:t>Dabrafenib (Tafinlar) [package insert]. GlaxoSmithKline Research Triangle Park, NC 27709. 2014.</w:t>
      </w:r>
    </w:p>
    <w:p w14:paraId="78FD416B" w14:textId="77777777" w:rsidR="00FA3C91" w:rsidRPr="00FA3C91" w:rsidRDefault="00FA3C91" w:rsidP="00FA3C91">
      <w:pPr>
        <w:pStyle w:val="EndNoteBibliography"/>
        <w:spacing w:after="0"/>
      </w:pPr>
      <w:r w:rsidRPr="00FA3C91">
        <w:t>40.</w:t>
      </w:r>
      <w:r w:rsidRPr="00FA3C91">
        <w:tab/>
        <w:t>Flaherty KT, Infante JR, Daud A et al. Combined BRAF and MEK inhibition in melanoma with BRAF V600 mutations. N Engl J Med 2012; 367: 1694-1703.</w:t>
      </w:r>
    </w:p>
    <w:p w14:paraId="4524311A" w14:textId="77777777" w:rsidR="00FA3C91" w:rsidRPr="00FA3C91" w:rsidRDefault="00FA3C91" w:rsidP="00FA3C91">
      <w:pPr>
        <w:pStyle w:val="EndNoteBibliography"/>
        <w:spacing w:after="0"/>
      </w:pPr>
      <w:r w:rsidRPr="00FA3C91">
        <w:t>41.</w:t>
      </w:r>
      <w:r w:rsidRPr="00FA3C91">
        <w:tab/>
        <w:t>Bronte E, Bronte G, Novo G et al. What links BRAF to the heart function? New insights from the cardiotoxicity of BRAF inhibitors in cancer treatment. Oncotarget 2015; 6: 35589-35601.</w:t>
      </w:r>
    </w:p>
    <w:p w14:paraId="07647457" w14:textId="77777777" w:rsidR="00FA3C91" w:rsidRPr="00FA3C91" w:rsidRDefault="00FA3C91" w:rsidP="00FA3C91">
      <w:pPr>
        <w:pStyle w:val="EndNoteBibliography"/>
        <w:spacing w:after="0"/>
      </w:pPr>
      <w:r w:rsidRPr="00FA3C91">
        <w:t>42.</w:t>
      </w:r>
      <w:r w:rsidRPr="00FA3C91">
        <w:tab/>
        <w:t>Moslehi JJ, Deininger M. Tyrosine Kinase Inhibitor-Associated Cardiovascular Toxicity in Chronic Myeloid Leukemia. J Clin Oncol 2015; 33: 4210-4218.</w:t>
      </w:r>
    </w:p>
    <w:p w14:paraId="4B95964C" w14:textId="77777777" w:rsidR="00FA3C91" w:rsidRPr="00FA3C91" w:rsidRDefault="00FA3C91" w:rsidP="00FA3C91">
      <w:pPr>
        <w:pStyle w:val="EndNoteBibliography"/>
        <w:spacing w:after="0"/>
      </w:pPr>
      <w:r w:rsidRPr="00FA3C91">
        <w:t>43.</w:t>
      </w:r>
      <w:r w:rsidRPr="00FA3C91">
        <w:tab/>
        <w:t>Dasatinib (Sprycel) [package insert]. Bristol-Myers Squibb Company, Princeton, NJ 08543 USA. 2010.</w:t>
      </w:r>
    </w:p>
    <w:p w14:paraId="377DB173" w14:textId="77777777" w:rsidR="00FA3C91" w:rsidRPr="00FA3C91" w:rsidRDefault="00FA3C91" w:rsidP="00FA3C91">
      <w:pPr>
        <w:pStyle w:val="EndNoteBibliography"/>
        <w:spacing w:after="0"/>
      </w:pPr>
      <w:r w:rsidRPr="00FA3C91">
        <w:t>44.</w:t>
      </w:r>
      <w:r w:rsidRPr="00FA3C91">
        <w:tab/>
        <w:t>Perez EA, Koehler M, Byrne J et al. Cardiac safety of lapatinib: pooled analysis of 3689 patients enrolled in clinical trials. Mayo Clin Proc 2008; 83: 679-686.</w:t>
      </w:r>
    </w:p>
    <w:p w14:paraId="58B83721" w14:textId="77777777" w:rsidR="00FA3C91" w:rsidRPr="00FA3C91" w:rsidRDefault="00FA3C91" w:rsidP="00FA3C91">
      <w:pPr>
        <w:pStyle w:val="EndNoteBibliography"/>
        <w:spacing w:after="0"/>
      </w:pPr>
      <w:r w:rsidRPr="00FA3C91">
        <w:t>45.</w:t>
      </w:r>
      <w:r w:rsidRPr="00FA3C91">
        <w:tab/>
        <w:t>Battisti NML, Tong D, Ring A, Smith I. Long-term outcome with targeted therapy in advanced/metastatic HER2-positive breast cancer: The Royal Marsden experience. Breast Cancer Res Treat 2019.</w:t>
      </w:r>
    </w:p>
    <w:p w14:paraId="7E626C1D" w14:textId="77777777" w:rsidR="00FA3C91" w:rsidRPr="00FA3C91" w:rsidRDefault="00FA3C91" w:rsidP="00FA3C91">
      <w:pPr>
        <w:pStyle w:val="EndNoteBibliography"/>
        <w:spacing w:after="0"/>
      </w:pPr>
      <w:r w:rsidRPr="00FA3C91">
        <w:t>46.</w:t>
      </w:r>
      <w:r w:rsidRPr="00FA3C91">
        <w:tab/>
        <w:t>Lapatinib (Tykerb) [package insert]. GlaxoSmithKline, Research Triangle Park, NC 27709.</w:t>
      </w:r>
    </w:p>
    <w:p w14:paraId="7A302382" w14:textId="77777777" w:rsidR="00FA3C91" w:rsidRPr="00FA3C91" w:rsidRDefault="00FA3C91" w:rsidP="00FA3C91">
      <w:pPr>
        <w:pStyle w:val="EndNoteBibliography"/>
        <w:spacing w:after="0"/>
      </w:pPr>
      <w:r w:rsidRPr="00FA3C91">
        <w:t>47.</w:t>
      </w:r>
      <w:r w:rsidRPr="00FA3C91">
        <w:tab/>
        <w:t>Pazopanib (Votrient) [package insert]. GlaxoSmithKline, Research Triangle Park, NC 27709. 2009.</w:t>
      </w:r>
    </w:p>
    <w:p w14:paraId="300E5407" w14:textId="77777777" w:rsidR="00FA3C91" w:rsidRPr="00FA3C91" w:rsidRDefault="00FA3C91" w:rsidP="00FA3C91">
      <w:pPr>
        <w:pStyle w:val="EndNoteBibliography"/>
        <w:spacing w:after="0"/>
      </w:pPr>
      <w:r w:rsidRPr="00FA3C91">
        <w:t>48.</w:t>
      </w:r>
      <w:r w:rsidRPr="00FA3C91">
        <w:tab/>
        <w:t>Motzer RJ, Hutson TE, Cella D et al. Pazopanib versus sunitinib in metastatic renal-cell carcinoma. N Engl J Med 2013; 369: 722-731.</w:t>
      </w:r>
    </w:p>
    <w:p w14:paraId="77AA64A3" w14:textId="77777777" w:rsidR="00FA3C91" w:rsidRPr="00FA3C91" w:rsidRDefault="00FA3C91" w:rsidP="00FA3C91">
      <w:pPr>
        <w:pStyle w:val="EndNoteBibliography"/>
        <w:spacing w:after="0"/>
      </w:pPr>
      <w:r w:rsidRPr="00FA3C91">
        <w:t>49.</w:t>
      </w:r>
      <w:r w:rsidRPr="00FA3C91">
        <w:tab/>
        <w:t>Ponatinib (Iclusig) [package insert]. ARIAD Pharmaceuticals, Inc. 26 Landsdowne Street, Cambridge, MA, USA. 2012.</w:t>
      </w:r>
    </w:p>
    <w:p w14:paraId="687C6960" w14:textId="77777777" w:rsidR="00FA3C91" w:rsidRPr="00FA3C91" w:rsidRDefault="00FA3C91" w:rsidP="00FA3C91">
      <w:pPr>
        <w:pStyle w:val="EndNoteBibliography"/>
        <w:spacing w:after="0"/>
      </w:pPr>
      <w:r w:rsidRPr="00FA3C91">
        <w:lastRenderedPageBreak/>
        <w:t>50.</w:t>
      </w:r>
      <w:r w:rsidRPr="00FA3C91">
        <w:tab/>
        <w:t>Cortes JE, Kim DW, Pinilla-Ibarz J et al. A phase 2 trial of ponatinib in Philadelphia chromosome-positive leukemias. N Engl J Med 2013; 369: 1783-1796.</w:t>
      </w:r>
    </w:p>
    <w:p w14:paraId="23E3B6A8" w14:textId="77777777" w:rsidR="00FA3C91" w:rsidRPr="00FA3C91" w:rsidRDefault="00FA3C91" w:rsidP="00FA3C91">
      <w:pPr>
        <w:pStyle w:val="EndNoteBibliography"/>
        <w:spacing w:after="0"/>
      </w:pPr>
      <w:r w:rsidRPr="00FA3C91">
        <w:t>51.</w:t>
      </w:r>
      <w:r w:rsidRPr="00FA3C91">
        <w:tab/>
        <w:t>Sudasena D, Balanescu DV, Donisan T et al. Fulminant Vascular and Cardiac Toxicity Associated with Tyrosine Kinase Inhibitor Sorafenib. Cardiovasc Toxicol 2019; 19: 382-387.</w:t>
      </w:r>
    </w:p>
    <w:p w14:paraId="2D952407" w14:textId="77777777" w:rsidR="00FA3C91" w:rsidRPr="00FA3C91" w:rsidRDefault="00FA3C91" w:rsidP="00FA3C91">
      <w:pPr>
        <w:pStyle w:val="EndNoteBibliography"/>
        <w:spacing w:after="0"/>
      </w:pPr>
      <w:r w:rsidRPr="00FA3C91">
        <w:t>52.</w:t>
      </w:r>
      <w:r w:rsidRPr="00FA3C91">
        <w:tab/>
        <w:t>Abdel-Rahman O, Fouad M. Risk of cardiovascular toxicities in patients with solid tumors treated with sorafenib: an updated systematic review and meta-analysis. Future Oncol 2014; 10: 1981-1992.</w:t>
      </w:r>
    </w:p>
    <w:p w14:paraId="18D38E29" w14:textId="77777777" w:rsidR="00FA3C91" w:rsidRPr="00FA3C91" w:rsidRDefault="00FA3C91" w:rsidP="00FA3C91">
      <w:pPr>
        <w:pStyle w:val="EndNoteBibliography"/>
        <w:spacing w:after="0"/>
      </w:pPr>
      <w:r w:rsidRPr="00FA3C91">
        <w:t>53.</w:t>
      </w:r>
      <w:r w:rsidRPr="00FA3C91">
        <w:tab/>
        <w:t>Pantaleo MA, Mandrioli A, Saponara M et al. Development of coronary artery stenosis in a patient with metastatic renal cell carcinoma treated with sorafenib. BMC Cancer 2012; 12: 231.</w:t>
      </w:r>
    </w:p>
    <w:p w14:paraId="5C44AC12" w14:textId="77777777" w:rsidR="00FA3C91" w:rsidRPr="00FA3C91" w:rsidRDefault="00FA3C91" w:rsidP="00FA3C91">
      <w:pPr>
        <w:pStyle w:val="EndNoteBibliography"/>
        <w:spacing w:after="0"/>
      </w:pPr>
      <w:r w:rsidRPr="00FA3C91">
        <w:t>54.</w:t>
      </w:r>
      <w:r w:rsidRPr="00FA3C91">
        <w:tab/>
        <w:t>Sorafenib (Nexavar) [package insert]. Bayer HealthCare Pharmaceuticals Inc., Wayne, NJ 07470, USA. . 2010.</w:t>
      </w:r>
    </w:p>
    <w:p w14:paraId="3AF451C0" w14:textId="77777777" w:rsidR="00FA3C91" w:rsidRPr="00FA3C91" w:rsidRDefault="00FA3C91" w:rsidP="00FA3C91">
      <w:pPr>
        <w:pStyle w:val="EndNoteBibliography"/>
        <w:spacing w:after="0"/>
      </w:pPr>
      <w:r w:rsidRPr="00FA3C91">
        <w:t>55.</w:t>
      </w:r>
      <w:r w:rsidRPr="00FA3C91">
        <w:tab/>
        <w:t>Trametinib (Mekinist) [package insert]. GlaxoSmithKline, Research Triangle Park, NC 27709, USA. 2014.</w:t>
      </w:r>
    </w:p>
    <w:p w14:paraId="3C0D361A" w14:textId="77777777" w:rsidR="00FA3C91" w:rsidRPr="00FA3C91" w:rsidRDefault="00FA3C91" w:rsidP="00FA3C91">
      <w:pPr>
        <w:pStyle w:val="EndNoteBibliography"/>
        <w:spacing w:after="0"/>
      </w:pPr>
      <w:r w:rsidRPr="00FA3C91">
        <w:t>56.</w:t>
      </w:r>
      <w:r w:rsidRPr="00FA3C91">
        <w:tab/>
        <w:t>Flaherty KT, Robert C, Hersey P et al. Improved survival with MEK inhibition in BRAF-mutated melanoma. N Engl J Med 2012; 367: 107-114.</w:t>
      </w:r>
    </w:p>
    <w:p w14:paraId="144EE811" w14:textId="77777777" w:rsidR="00FA3C91" w:rsidRPr="00FA3C91" w:rsidRDefault="00FA3C91" w:rsidP="00FA3C91">
      <w:pPr>
        <w:pStyle w:val="EndNoteBibliography"/>
        <w:spacing w:after="0"/>
      </w:pPr>
      <w:r w:rsidRPr="00FA3C91">
        <w:t>57.</w:t>
      </w:r>
      <w:r w:rsidRPr="00FA3C91">
        <w:tab/>
        <w:t>Sunitinib (Sutent) [package insert]. Pfizer Labs, Division of Pfizer Inc, New York, NY 10017, USA. 2011.</w:t>
      </w:r>
    </w:p>
    <w:p w14:paraId="7E3D43B9" w14:textId="77777777" w:rsidR="00FA3C91" w:rsidRPr="00FA3C91" w:rsidRDefault="00FA3C91" w:rsidP="00FA3C91">
      <w:pPr>
        <w:pStyle w:val="EndNoteBibliography"/>
        <w:spacing w:after="0"/>
      </w:pPr>
      <w:r w:rsidRPr="00FA3C91">
        <w:t>58.</w:t>
      </w:r>
      <w:r w:rsidRPr="00FA3C91">
        <w:tab/>
        <w:t>Axitinib (Inlyta) [package insert]. Pfizer Labs, Division of Pfizer Inc, New York, NY 10017, USA. 2012.</w:t>
      </w:r>
    </w:p>
    <w:p w14:paraId="265378AD" w14:textId="77777777" w:rsidR="00FA3C91" w:rsidRPr="00FA3C91" w:rsidRDefault="00FA3C91" w:rsidP="00FA3C91">
      <w:pPr>
        <w:pStyle w:val="EndNoteBibliography"/>
        <w:spacing w:after="0"/>
      </w:pPr>
      <w:r w:rsidRPr="00FA3C91">
        <w:t>59.</w:t>
      </w:r>
      <w:r w:rsidRPr="00FA3C91">
        <w:tab/>
        <w:t>Nilotinib (Tasigna) [package insert]. Novartis Pharmaceuticals Corporation East Hanover, New Jersey 07936, USA. 2010.</w:t>
      </w:r>
    </w:p>
    <w:p w14:paraId="7336577E" w14:textId="77777777" w:rsidR="00FA3C91" w:rsidRPr="00FA3C91" w:rsidRDefault="00FA3C91" w:rsidP="00FA3C91">
      <w:pPr>
        <w:pStyle w:val="EndNoteBibliography"/>
      </w:pPr>
      <w:r w:rsidRPr="00FA3C91">
        <w:t>60.</w:t>
      </w:r>
      <w:r w:rsidRPr="00FA3C91">
        <w:tab/>
        <w:t>Ibrutinib (Ibruvica) [package insert]. Pharmacyclics, Inc. Sunnyvale, CA USA 94085</w:t>
      </w:r>
    </w:p>
    <w:p w14:paraId="2E62D0F3" w14:textId="77777777" w:rsidR="00FA3C91" w:rsidRPr="00FA3C91" w:rsidRDefault="00FA3C91" w:rsidP="00FA3C91">
      <w:pPr>
        <w:pStyle w:val="EndNoteBibliography"/>
        <w:spacing w:after="0"/>
        <w:ind w:left="720" w:hanging="720"/>
      </w:pPr>
      <w:r w:rsidRPr="00FA3C91">
        <w:t xml:space="preserve"> 2015.</w:t>
      </w:r>
    </w:p>
    <w:p w14:paraId="359DCB56" w14:textId="77777777" w:rsidR="00FA3C91" w:rsidRPr="00FA3C91" w:rsidRDefault="00FA3C91" w:rsidP="00FA3C91">
      <w:pPr>
        <w:pStyle w:val="EndNoteBibliography"/>
        <w:spacing w:after="0"/>
      </w:pPr>
      <w:r w:rsidRPr="00FA3C91">
        <w:t>61.</w:t>
      </w:r>
      <w:r w:rsidRPr="00FA3C91">
        <w:tab/>
        <w:t>Ganatra S, Majithia A, Shah S. Challenges in ibrutinib associated atrial fibrillation. J Am Coll Cardiol 2017; 11: 2308.</w:t>
      </w:r>
    </w:p>
    <w:p w14:paraId="4F66A3E4" w14:textId="77777777" w:rsidR="00FA3C91" w:rsidRPr="00FA3C91" w:rsidRDefault="00FA3C91" w:rsidP="00FA3C91">
      <w:pPr>
        <w:pStyle w:val="EndNoteBibliography"/>
        <w:spacing w:after="0"/>
      </w:pPr>
      <w:r w:rsidRPr="00FA3C91">
        <w:t>62.</w:t>
      </w:r>
      <w:r w:rsidRPr="00FA3C91">
        <w:tab/>
        <w:t>Ramucirumab (Cyramza) [package insert]. Eli Lilly and Company, Indianapolis, IN 46285, USA. 2014.</w:t>
      </w:r>
    </w:p>
    <w:p w14:paraId="3A17DA12" w14:textId="77777777" w:rsidR="00FA3C91" w:rsidRPr="00FA3C91" w:rsidRDefault="00FA3C91" w:rsidP="00FA3C91">
      <w:pPr>
        <w:pStyle w:val="EndNoteBibliography"/>
        <w:spacing w:after="0"/>
      </w:pPr>
      <w:r w:rsidRPr="00FA3C91">
        <w:t>63.</w:t>
      </w:r>
      <w:r w:rsidRPr="00FA3C91">
        <w:tab/>
        <w:t>Santoni M, Guerra F, Conti A et al. Incidence and risk of cardiotoxicity in cancer patients treated with targeted therapies. Cancer Treat Rev 2017; 59: 123-131.</w:t>
      </w:r>
    </w:p>
    <w:p w14:paraId="1AA5FE66" w14:textId="77777777" w:rsidR="00FA3C91" w:rsidRPr="00FA3C91" w:rsidRDefault="00FA3C91" w:rsidP="00FA3C91">
      <w:pPr>
        <w:pStyle w:val="EndNoteBibliography"/>
        <w:spacing w:after="0"/>
      </w:pPr>
      <w:r w:rsidRPr="00FA3C91">
        <w:t>64.</w:t>
      </w:r>
      <w:r w:rsidRPr="00FA3C91">
        <w:tab/>
        <w:t>Regorafenib (Stivarga) [package insert]. Bayer HealthCare Pharmaceuticals Inc., Wayne, NJ 07470, USA. 2012.</w:t>
      </w:r>
    </w:p>
    <w:p w14:paraId="5F0DF2C2" w14:textId="77777777" w:rsidR="00FA3C91" w:rsidRPr="00FA3C91" w:rsidRDefault="00FA3C91" w:rsidP="00FA3C91">
      <w:pPr>
        <w:pStyle w:val="EndNoteBibliography"/>
        <w:spacing w:after="0"/>
      </w:pPr>
      <w:r w:rsidRPr="00FA3C91">
        <w:t>65.</w:t>
      </w:r>
      <w:r w:rsidRPr="00FA3C91">
        <w:tab/>
        <w:t>Imatinib [package insert]. Novartis Pharmaceuticals Corporation, East Hanover, New Jersey 07936, USA. 2001.</w:t>
      </w:r>
    </w:p>
    <w:p w14:paraId="2E8B4C81" w14:textId="77777777" w:rsidR="00FA3C91" w:rsidRPr="00FA3C91" w:rsidRDefault="00FA3C91" w:rsidP="00FA3C91">
      <w:pPr>
        <w:pStyle w:val="EndNoteBibliography"/>
        <w:spacing w:after="0"/>
      </w:pPr>
      <w:r w:rsidRPr="00FA3C91">
        <w:t>66.</w:t>
      </w:r>
      <w:r w:rsidRPr="00FA3C91">
        <w:tab/>
        <w:t>Vandetanib (Caprelsa) [package insert]. AstraZeneca Pharmaceuticals LP, Wilmington, DE 19850, USA 2014.</w:t>
      </w:r>
    </w:p>
    <w:p w14:paraId="5055AD86" w14:textId="77777777" w:rsidR="00FA3C91" w:rsidRPr="00FA3C91" w:rsidRDefault="00FA3C91" w:rsidP="00FA3C91">
      <w:pPr>
        <w:pStyle w:val="EndNoteBibliography"/>
        <w:spacing w:after="0"/>
      </w:pPr>
      <w:r w:rsidRPr="00FA3C91">
        <w:t>67.</w:t>
      </w:r>
      <w:r w:rsidRPr="00FA3C91">
        <w:tab/>
        <w:t>Ziv-aflibercept (Zaltrap) [package insert]. Sanofi-aventis U.S. LLC, Bridgewater, NJ 08807, USA. 2012.</w:t>
      </w:r>
    </w:p>
    <w:p w14:paraId="53F70E09" w14:textId="77777777" w:rsidR="00FA3C91" w:rsidRPr="00FA3C91" w:rsidRDefault="00FA3C91" w:rsidP="00FA3C91">
      <w:pPr>
        <w:pStyle w:val="EndNoteBibliography"/>
        <w:spacing w:after="0"/>
      </w:pPr>
      <w:r w:rsidRPr="00FA3C91">
        <w:t>68.</w:t>
      </w:r>
      <w:r w:rsidRPr="00FA3C91">
        <w:tab/>
        <w:t>Cabozantinib (Cambometyx) [package insert]. Exelixis, Inc. South San Francisco, CA 94080 USA. 2016.</w:t>
      </w:r>
    </w:p>
    <w:p w14:paraId="0FCACAE9" w14:textId="77777777" w:rsidR="00FA3C91" w:rsidRPr="00FA3C91" w:rsidRDefault="00FA3C91" w:rsidP="00FA3C91">
      <w:pPr>
        <w:pStyle w:val="EndNoteBibliography"/>
        <w:spacing w:after="0"/>
      </w:pPr>
      <w:r w:rsidRPr="00FA3C91">
        <w:t>69.</w:t>
      </w:r>
      <w:r w:rsidRPr="00FA3C91">
        <w:tab/>
        <w:t>Mak IT, Kramer JH, Chmielinska JJ et al. EGFR-TKI, erlotinib, causes hypomagnesemia, oxidative stress, and cardiac dysfunction: attenuation by NK-1 receptor blockade. J Cardiovasc Pharmacol 2015; 65: 54-61.</w:t>
      </w:r>
    </w:p>
    <w:p w14:paraId="075B428E" w14:textId="77777777" w:rsidR="00FA3C91" w:rsidRPr="00FA3C91" w:rsidRDefault="00FA3C91" w:rsidP="00FA3C91">
      <w:pPr>
        <w:pStyle w:val="EndNoteBibliography"/>
        <w:spacing w:after="0"/>
      </w:pPr>
      <w:r w:rsidRPr="00FA3C91">
        <w:t>70.</w:t>
      </w:r>
      <w:r w:rsidRPr="00FA3C91">
        <w:tab/>
        <w:t>Moore MJ, Goldstein D, Hamm J et al. Erlotinib plus gemcitabine compared with gemcitabine alone in patients with advanced pancreatic cancer: a phase III trial of the National Cancer Institute of Canada Clinical Trials Group. J Clin Oncol 2007; 25: 1960-1966.</w:t>
      </w:r>
    </w:p>
    <w:p w14:paraId="6543E168" w14:textId="77777777" w:rsidR="00FA3C91" w:rsidRPr="00FA3C91" w:rsidRDefault="00FA3C91" w:rsidP="00FA3C91">
      <w:pPr>
        <w:pStyle w:val="EndNoteBibliography"/>
        <w:spacing w:after="0"/>
      </w:pPr>
      <w:r w:rsidRPr="00FA3C91">
        <w:t>71.</w:t>
      </w:r>
      <w:r w:rsidRPr="00FA3C91">
        <w:tab/>
        <w:t>Erlotinib (Tarceva) [package insert]. OSI Pharmaceuticals Inc., Melville, NY 11747, USA. . 2010.</w:t>
      </w:r>
    </w:p>
    <w:p w14:paraId="2DA8E6EC" w14:textId="77777777" w:rsidR="00FA3C91" w:rsidRPr="00FA3C91" w:rsidRDefault="00FA3C91" w:rsidP="00FA3C91">
      <w:pPr>
        <w:pStyle w:val="EndNoteBibliography"/>
        <w:spacing w:after="0"/>
      </w:pPr>
      <w:r w:rsidRPr="00FA3C91">
        <w:t>72.</w:t>
      </w:r>
      <w:r w:rsidRPr="00FA3C91">
        <w:tab/>
        <w:t>Cetuximab (Erbitux) [package insert].  Bristol-Myers Squibb Company, Princeton, NJ 08543 USA. 2012.</w:t>
      </w:r>
    </w:p>
    <w:p w14:paraId="22FA960B" w14:textId="77777777" w:rsidR="00FA3C91" w:rsidRPr="00FA3C91" w:rsidRDefault="00FA3C91" w:rsidP="00FA3C91">
      <w:pPr>
        <w:pStyle w:val="EndNoteBibliography"/>
        <w:spacing w:after="0"/>
      </w:pPr>
      <w:r w:rsidRPr="00FA3C91">
        <w:lastRenderedPageBreak/>
        <w:t>73.</w:t>
      </w:r>
      <w:r w:rsidRPr="00FA3C91">
        <w:tab/>
        <w:t>Tang XM, Chen H, Liu Y et al. The cardiotoxicity of cetuximab as single therapy in Chinese chemotherapy-refractory metastatic colorectal cancer patients. Medicine (Baltimore) 2017; 96: e5946.</w:t>
      </w:r>
    </w:p>
    <w:p w14:paraId="32B3A398" w14:textId="77777777" w:rsidR="00FA3C91" w:rsidRPr="00FA3C91" w:rsidRDefault="00FA3C91" w:rsidP="00FA3C91">
      <w:pPr>
        <w:pStyle w:val="EndNoteBibliography"/>
        <w:spacing w:after="0"/>
      </w:pPr>
      <w:r w:rsidRPr="00FA3C91">
        <w:t>74.</w:t>
      </w:r>
      <w:r w:rsidRPr="00FA3C91">
        <w:tab/>
        <w:t>Ceritinib (Zykadia) [package insert]. Novartis Pharmaceuticals Corporation, East Hanover, New Jersey 07936, USA. 2017.</w:t>
      </w:r>
    </w:p>
    <w:p w14:paraId="4C4E48DD" w14:textId="77777777" w:rsidR="00FA3C91" w:rsidRPr="00FA3C91" w:rsidRDefault="00FA3C91" w:rsidP="00FA3C91">
      <w:pPr>
        <w:pStyle w:val="EndNoteBibliography"/>
      </w:pPr>
      <w:r w:rsidRPr="00FA3C91">
        <w:t>75.</w:t>
      </w:r>
      <w:r w:rsidRPr="00FA3C91">
        <w:tab/>
        <w:t>Crizotinib (Xalkori) [package insert]. Pfizer Labs, Division of Pfizer Inc, New York, NY 10017, USA</w:t>
      </w:r>
    </w:p>
    <w:p w14:paraId="38E5CC4D" w14:textId="77777777" w:rsidR="00FA3C91" w:rsidRPr="00FA3C91" w:rsidRDefault="00FA3C91" w:rsidP="00FA3C91">
      <w:pPr>
        <w:pStyle w:val="EndNoteBibliography"/>
        <w:spacing w:after="0"/>
        <w:ind w:left="720" w:hanging="720"/>
      </w:pPr>
      <w:r w:rsidRPr="00FA3C91">
        <w:t xml:space="preserve"> 2012.</w:t>
      </w:r>
    </w:p>
    <w:p w14:paraId="50B4A5CD" w14:textId="77777777" w:rsidR="00FA3C91" w:rsidRPr="00FA3C91" w:rsidRDefault="00FA3C91" w:rsidP="00FA3C91">
      <w:pPr>
        <w:pStyle w:val="EndNoteBibliography"/>
        <w:spacing w:after="0"/>
      </w:pPr>
      <w:r w:rsidRPr="00FA3C91">
        <w:t>76.</w:t>
      </w:r>
      <w:r w:rsidRPr="00FA3C91">
        <w:tab/>
        <w:t>Vemurafenib (Zelboraf) [package insert]. Genentech USA, Inc., A Member of the Roche Group, 1 DNA Way, South San Francisco, CA 94080, USA. 2016.</w:t>
      </w:r>
    </w:p>
    <w:p w14:paraId="4808C831" w14:textId="77777777" w:rsidR="00FA3C91" w:rsidRPr="00FA3C91" w:rsidRDefault="00FA3C91" w:rsidP="00FA3C91">
      <w:pPr>
        <w:pStyle w:val="EndNoteBibliography"/>
        <w:spacing w:after="0"/>
      </w:pPr>
      <w:r w:rsidRPr="00FA3C91">
        <w:t>77.</w:t>
      </w:r>
      <w:r w:rsidRPr="00FA3C91">
        <w:tab/>
        <w:t>Johnson DB, Balko JM, Compton ML et al. Fulminant Myocarditis with Combination Immune Checkpoint Blockade. N Engl J Med 2016; 375: 1749-1755.</w:t>
      </w:r>
    </w:p>
    <w:p w14:paraId="513DB700" w14:textId="77777777" w:rsidR="00FA3C91" w:rsidRPr="00FA3C91" w:rsidRDefault="00FA3C91" w:rsidP="00FA3C91">
      <w:pPr>
        <w:pStyle w:val="EndNoteBibliography"/>
        <w:spacing w:after="0"/>
      </w:pPr>
      <w:r w:rsidRPr="00FA3C91">
        <w:t>78.</w:t>
      </w:r>
      <w:r w:rsidRPr="00FA3C91">
        <w:tab/>
        <w:t>Mahmood SS, Fradely MG, Cohen JV, et al. Myocarditis in patients treated with immune checkpoint inhibitors. J Am College Cardiol 2018; In Press.</w:t>
      </w:r>
    </w:p>
    <w:p w14:paraId="38B79820" w14:textId="77777777" w:rsidR="00FA3C91" w:rsidRPr="00FA3C91" w:rsidRDefault="00FA3C91" w:rsidP="00FA3C91">
      <w:pPr>
        <w:pStyle w:val="EndNoteBibliography"/>
        <w:spacing w:after="0"/>
      </w:pPr>
      <w:r w:rsidRPr="00FA3C91">
        <w:t>79.</w:t>
      </w:r>
      <w:r w:rsidRPr="00FA3C91">
        <w:tab/>
        <w:t>Ganatra S, Neilan TG. Immune Checkpoint Inhibitor Associated Myocarditis. Oncologist 2018; In Press.</w:t>
      </w:r>
    </w:p>
    <w:p w14:paraId="081AC5B6" w14:textId="77777777" w:rsidR="00FA3C91" w:rsidRPr="00FA3C91" w:rsidRDefault="00FA3C91" w:rsidP="00FA3C91">
      <w:pPr>
        <w:pStyle w:val="EndNoteBibliography"/>
        <w:spacing w:after="0"/>
      </w:pPr>
      <w:r w:rsidRPr="00FA3C91">
        <w:t>80.</w:t>
      </w:r>
      <w:r w:rsidRPr="00FA3C91">
        <w:tab/>
        <w:t>Bortezomib [package insert]. Millennium Pharmaceuticals Inc., 40 Landsdowne Street, Cambridge, MA 02139, USA. 2014.</w:t>
      </w:r>
    </w:p>
    <w:p w14:paraId="38097232" w14:textId="77777777" w:rsidR="00FA3C91" w:rsidRPr="00FA3C91" w:rsidRDefault="00FA3C91" w:rsidP="00FA3C91">
      <w:pPr>
        <w:pStyle w:val="EndNoteBibliography"/>
        <w:spacing w:after="0"/>
      </w:pPr>
      <w:r w:rsidRPr="00FA3C91">
        <w:t>81.</w:t>
      </w:r>
      <w:r w:rsidRPr="00FA3C91">
        <w:tab/>
        <w:t>Zangari M, Fink L, Zhan F, Tricot G. Low venous thromboembolic risk with bortezomib in multiple myeloma and potential protective effect with thalidomide/lenalidomide-based therapy: review of data from phase 3 trials and studies of novel combination regimens. Clin Lymphoma Myeloma Leuk 2011; 11: 228-236.</w:t>
      </w:r>
    </w:p>
    <w:p w14:paraId="7B8E8F16" w14:textId="77777777" w:rsidR="00FA3C91" w:rsidRPr="00FA3C91" w:rsidRDefault="00FA3C91" w:rsidP="00FA3C91">
      <w:pPr>
        <w:pStyle w:val="EndNoteBibliography"/>
        <w:spacing w:after="0"/>
      </w:pPr>
      <w:r w:rsidRPr="00FA3C91">
        <w:t>82.</w:t>
      </w:r>
      <w:r w:rsidRPr="00FA3C91">
        <w:tab/>
        <w:t>Carfilzomib [package insert]. Onyx Pharmaceuticals, Inc., Thousand Oaks, CA 91320, USA. 2016.</w:t>
      </w:r>
    </w:p>
    <w:p w14:paraId="439E5D18" w14:textId="77777777" w:rsidR="00FA3C91" w:rsidRPr="00FA3C91" w:rsidRDefault="00FA3C91" w:rsidP="00FA3C91">
      <w:pPr>
        <w:pStyle w:val="EndNoteBibliography"/>
        <w:spacing w:after="0"/>
      </w:pPr>
      <w:r w:rsidRPr="00FA3C91">
        <w:t>83.</w:t>
      </w:r>
      <w:r w:rsidRPr="00FA3C91">
        <w:tab/>
        <w:t>Siegel D, Martin T, Nooka A et al. Integrated safety profile of single-agent carfilzomib: experience from 526 patients enrolled in 4 phase II clinical studies. Haematologica 2013; 98: 1753-1761.</w:t>
      </w:r>
    </w:p>
    <w:p w14:paraId="17B90F52" w14:textId="77777777" w:rsidR="00FA3C91" w:rsidRPr="00FA3C91" w:rsidRDefault="00FA3C91" w:rsidP="00FA3C91">
      <w:pPr>
        <w:pStyle w:val="EndNoteBibliography"/>
        <w:spacing w:after="0"/>
      </w:pPr>
      <w:r w:rsidRPr="00FA3C91">
        <w:t>84.</w:t>
      </w:r>
      <w:r w:rsidRPr="00FA3C91">
        <w:tab/>
        <w:t>Stewart AK, Rajkumar SV, Dimopoulos MA et al. Carfilzomib, lenalidomide, and dexamethasone for relapsed multiple myeloma. N Engl J Med 2015; 372: 142-152.</w:t>
      </w:r>
    </w:p>
    <w:p w14:paraId="1918DDE3" w14:textId="77777777" w:rsidR="00FA3C91" w:rsidRPr="00FA3C91" w:rsidRDefault="00FA3C91" w:rsidP="00FA3C91">
      <w:pPr>
        <w:pStyle w:val="EndNoteBibliography"/>
        <w:spacing w:after="0"/>
      </w:pPr>
      <w:r w:rsidRPr="00FA3C91">
        <w:t>85.</w:t>
      </w:r>
      <w:r w:rsidRPr="00FA3C91">
        <w:tab/>
        <w:t>Everolimus [package insert]. Novartis Pharmaceuticals Corporation, East Hanover, New Jersey 07936, USA 2010.</w:t>
      </w:r>
    </w:p>
    <w:p w14:paraId="398D7260" w14:textId="77777777" w:rsidR="00FA3C91" w:rsidRPr="00FA3C91" w:rsidRDefault="00FA3C91" w:rsidP="00FA3C91">
      <w:pPr>
        <w:pStyle w:val="EndNoteBibliography"/>
        <w:spacing w:after="0"/>
      </w:pPr>
      <w:r w:rsidRPr="00FA3C91">
        <w:t>86.</w:t>
      </w:r>
      <w:r w:rsidRPr="00FA3C91">
        <w:tab/>
        <w:t>Temsirolimus (Torisel) [package insert]. Wyeth Pharmaceuticals Inc, Philadelphia, PA 19101, USA. 2015.</w:t>
      </w:r>
    </w:p>
    <w:p w14:paraId="26F77124" w14:textId="77777777" w:rsidR="00FA3C91" w:rsidRPr="00FA3C91" w:rsidRDefault="00FA3C91" w:rsidP="00FA3C91">
      <w:pPr>
        <w:pStyle w:val="EndNoteBibliography"/>
        <w:spacing w:after="0"/>
      </w:pPr>
      <w:r w:rsidRPr="00FA3C91">
        <w:t>87.</w:t>
      </w:r>
      <w:r w:rsidRPr="00FA3C91">
        <w:tab/>
        <w:t>Lenalidomide (Revlimid) [package insert]. Celgene Corporation, Summit, NJ 07901, USA. 2017.</w:t>
      </w:r>
    </w:p>
    <w:p w14:paraId="3A0FF230" w14:textId="77777777" w:rsidR="00FA3C91" w:rsidRPr="00FA3C91" w:rsidRDefault="00FA3C91" w:rsidP="00FA3C91">
      <w:pPr>
        <w:pStyle w:val="EndNoteBibliography"/>
        <w:spacing w:after="0"/>
      </w:pPr>
      <w:r w:rsidRPr="00FA3C91">
        <w:t>88.</w:t>
      </w:r>
      <w:r w:rsidRPr="00FA3C91">
        <w:tab/>
        <w:t>Thalidomide [package insert]. In. Summit, NJ 07901, USA: Celgene Corporation 2014.</w:t>
      </w:r>
    </w:p>
    <w:p w14:paraId="1247EC16" w14:textId="77777777" w:rsidR="00FA3C91" w:rsidRPr="00FA3C91" w:rsidRDefault="00FA3C91" w:rsidP="00FA3C91">
      <w:pPr>
        <w:pStyle w:val="EndNoteBibliography"/>
        <w:spacing w:after="0"/>
      </w:pPr>
      <w:r w:rsidRPr="00FA3C91">
        <w:t>89.</w:t>
      </w:r>
      <w:r w:rsidRPr="00FA3C91">
        <w:tab/>
        <w:t>Pomalidomide [package insert]. Celgene Corporation, Summit, NJ 07901, USA. 2013.</w:t>
      </w:r>
    </w:p>
    <w:p w14:paraId="57405EFB" w14:textId="77777777" w:rsidR="00FA3C91" w:rsidRPr="00FA3C91" w:rsidRDefault="00FA3C91" w:rsidP="00FA3C91">
      <w:pPr>
        <w:pStyle w:val="EndNoteBibliography"/>
        <w:spacing w:after="0"/>
      </w:pPr>
      <w:r w:rsidRPr="00FA3C91">
        <w:t>90.</w:t>
      </w:r>
      <w:r w:rsidRPr="00FA3C91">
        <w:tab/>
        <w:t>Mann BS, Johnson JR, Cohen MH et al. FDA approval summary: vorinostat for treatment of advanced primary cutaneous T-cell lymphoma. Oncologist 2007; 12: 1247-1252.</w:t>
      </w:r>
    </w:p>
    <w:p w14:paraId="1C2762D0" w14:textId="77777777" w:rsidR="00FA3C91" w:rsidRPr="00FA3C91" w:rsidRDefault="00FA3C91" w:rsidP="00FA3C91">
      <w:pPr>
        <w:pStyle w:val="EndNoteBibliography"/>
        <w:spacing w:after="0"/>
      </w:pPr>
      <w:r w:rsidRPr="00FA3C91">
        <w:t>91.</w:t>
      </w:r>
      <w:r w:rsidRPr="00FA3C91">
        <w:tab/>
        <w:t>Vorinostat (Zolinza) [package insert]. MERCK &amp; CO., INC. Whitehouse Station, NJ 08889, USA. 2006.</w:t>
      </w:r>
    </w:p>
    <w:p w14:paraId="48F3EB17" w14:textId="77777777" w:rsidR="00FA3C91" w:rsidRPr="00FA3C91" w:rsidRDefault="00FA3C91" w:rsidP="00FA3C91">
      <w:pPr>
        <w:pStyle w:val="EndNoteBibliography"/>
        <w:spacing w:after="0"/>
      </w:pPr>
      <w:r w:rsidRPr="00FA3C91">
        <w:t>92.</w:t>
      </w:r>
      <w:r w:rsidRPr="00FA3C91">
        <w:tab/>
        <w:t>Belinostat (Beleodaq) [package insert]. Spectrum Pharmaceuticals, Inc., Irvine, CA 92618, USA. 2014.</w:t>
      </w:r>
    </w:p>
    <w:p w14:paraId="6F510535" w14:textId="77777777" w:rsidR="00FA3C91" w:rsidRPr="00FA3C91" w:rsidRDefault="00FA3C91" w:rsidP="00FA3C91">
      <w:pPr>
        <w:pStyle w:val="EndNoteBibliography"/>
        <w:spacing w:after="0"/>
      </w:pPr>
      <w:r w:rsidRPr="00FA3C91">
        <w:t>93.</w:t>
      </w:r>
      <w:r w:rsidRPr="00FA3C91">
        <w:tab/>
        <w:t>Tamoxifen [package insert]. In. Wilmington, Delaware 19850, USA: AstraZeneca Pharmaceuticals LP 2004.</w:t>
      </w:r>
    </w:p>
    <w:p w14:paraId="7CFF3494" w14:textId="77777777" w:rsidR="00FA3C91" w:rsidRPr="00FA3C91" w:rsidRDefault="00FA3C91" w:rsidP="00FA3C91">
      <w:pPr>
        <w:pStyle w:val="EndNoteBibliography"/>
        <w:spacing w:after="0"/>
      </w:pPr>
      <w:r w:rsidRPr="00FA3C91">
        <w:t>94.</w:t>
      </w:r>
      <w:r w:rsidRPr="00FA3C91">
        <w:tab/>
        <w:t>Toremifene [package insert]. In. Mephis, TN 38103, USA: GTx, Inc. 2011.</w:t>
      </w:r>
    </w:p>
    <w:p w14:paraId="09908717" w14:textId="77777777" w:rsidR="00FA3C91" w:rsidRPr="00FA3C91" w:rsidRDefault="00FA3C91" w:rsidP="00FA3C91">
      <w:pPr>
        <w:pStyle w:val="EndNoteBibliography"/>
        <w:spacing w:after="0"/>
      </w:pPr>
      <w:r w:rsidRPr="00FA3C91">
        <w:t>95.</w:t>
      </w:r>
      <w:r w:rsidRPr="00FA3C91">
        <w:tab/>
        <w:t>Anastrozole (Arimidex) [package insert]. In. Wilmington, DE 19850, USA: AstraZeneca Pharmaceuticals LP 2009.</w:t>
      </w:r>
    </w:p>
    <w:p w14:paraId="3B29B1F7" w14:textId="77777777" w:rsidR="00FA3C91" w:rsidRPr="00FA3C91" w:rsidRDefault="00FA3C91" w:rsidP="00FA3C91">
      <w:pPr>
        <w:pStyle w:val="EndNoteBibliography"/>
        <w:spacing w:after="0"/>
      </w:pPr>
      <w:r w:rsidRPr="00FA3C91">
        <w:t>96.</w:t>
      </w:r>
      <w:r w:rsidRPr="00FA3C91">
        <w:tab/>
        <w:t>Letrozole (femara) [package insert]. In. East Hanover, New Jersey, 07936, USA: Novartis Pharmaceuticals Corporation 2014.</w:t>
      </w:r>
    </w:p>
    <w:p w14:paraId="2B7D0B79" w14:textId="77777777" w:rsidR="00FA3C91" w:rsidRPr="00FA3C91" w:rsidRDefault="00FA3C91" w:rsidP="00FA3C91">
      <w:pPr>
        <w:pStyle w:val="EndNoteBibliography"/>
        <w:spacing w:after="0"/>
      </w:pPr>
      <w:r w:rsidRPr="00FA3C91">
        <w:t>97.</w:t>
      </w:r>
      <w:r w:rsidRPr="00FA3C91">
        <w:tab/>
        <w:t>Exemestane (Aromasin) [package insert]. In. NY 10017, USA: Pharmacia &amp; Upjohn Co., Division of Pfizer Inc, NY 2011.</w:t>
      </w:r>
    </w:p>
    <w:p w14:paraId="3270BCF3" w14:textId="77777777" w:rsidR="00FA3C91" w:rsidRPr="00FA3C91" w:rsidRDefault="00FA3C91" w:rsidP="00FA3C91">
      <w:pPr>
        <w:pStyle w:val="EndNoteBibliography"/>
        <w:spacing w:after="0"/>
      </w:pPr>
      <w:r w:rsidRPr="00FA3C91">
        <w:lastRenderedPageBreak/>
        <w:t>98.</w:t>
      </w:r>
      <w:r w:rsidRPr="00FA3C91">
        <w:tab/>
        <w:t>Goserelin (Zoladex) [package insert]. In. Wilmington, DE 19850, USA: AstraZeneca Pharmaceuticals LP 2015.</w:t>
      </w:r>
    </w:p>
    <w:p w14:paraId="6658B551" w14:textId="77777777" w:rsidR="00FA3C91" w:rsidRPr="00FA3C91" w:rsidRDefault="00FA3C91" w:rsidP="00FA3C91">
      <w:pPr>
        <w:pStyle w:val="EndNoteBibliography"/>
        <w:spacing w:after="0"/>
      </w:pPr>
      <w:r w:rsidRPr="00FA3C91">
        <w:t>99.</w:t>
      </w:r>
      <w:r w:rsidRPr="00FA3C91">
        <w:tab/>
        <w:t>Leuprolide (Lupron) [package insert]. In. North Chicago, IL 60064, USA: AbbVie Inc. 2014.</w:t>
      </w:r>
    </w:p>
    <w:p w14:paraId="10B1BDD4" w14:textId="77777777" w:rsidR="00FA3C91" w:rsidRPr="00FA3C91" w:rsidRDefault="00FA3C91" w:rsidP="00FA3C91">
      <w:pPr>
        <w:pStyle w:val="EndNoteBibliography"/>
        <w:spacing w:after="0"/>
      </w:pPr>
      <w:r w:rsidRPr="00FA3C91">
        <w:t>100.</w:t>
      </w:r>
      <w:r w:rsidRPr="00FA3C91">
        <w:tab/>
        <w:t>Flutamide [package insert]. Schering Corp., Kenilworth, NJ 07033, USA. 2001.</w:t>
      </w:r>
    </w:p>
    <w:p w14:paraId="56283281" w14:textId="77777777" w:rsidR="00FA3C91" w:rsidRPr="00FA3C91" w:rsidRDefault="00FA3C91" w:rsidP="00FA3C91">
      <w:pPr>
        <w:pStyle w:val="EndNoteBibliography"/>
        <w:spacing w:after="0"/>
      </w:pPr>
      <w:r w:rsidRPr="00FA3C91">
        <w:t>101.</w:t>
      </w:r>
      <w:r w:rsidRPr="00FA3C91">
        <w:tab/>
        <w:t>Bicalutamide [package insert]. AstraZeneca Pharmaceuticals LP, Wilmington, DE 19850, USA. 2015.</w:t>
      </w:r>
    </w:p>
    <w:p w14:paraId="5CCF86F1" w14:textId="77777777" w:rsidR="00FA3C91" w:rsidRPr="00FA3C91" w:rsidRDefault="00FA3C91" w:rsidP="00FA3C91">
      <w:pPr>
        <w:pStyle w:val="EndNoteBibliography"/>
        <w:spacing w:after="0"/>
      </w:pPr>
      <w:r w:rsidRPr="00FA3C91">
        <w:t>102.</w:t>
      </w:r>
      <w:r w:rsidRPr="00FA3C91">
        <w:tab/>
        <w:t>Nilutamide [package insert]. ANI Pharmaceuticals, Inc., Baudette, MN 56623, USA. 2015.</w:t>
      </w:r>
    </w:p>
    <w:p w14:paraId="45F9E895" w14:textId="77777777" w:rsidR="00FA3C91" w:rsidRPr="00FA3C91" w:rsidRDefault="00FA3C91" w:rsidP="00FA3C91">
      <w:pPr>
        <w:pStyle w:val="EndNoteBibliography"/>
        <w:spacing w:after="0"/>
      </w:pPr>
      <w:r w:rsidRPr="00FA3C91">
        <w:t>103.</w:t>
      </w:r>
      <w:r w:rsidRPr="00FA3C91">
        <w:tab/>
        <w:t>Tisagenlecleucel (Kymriah) [package insert]. Novartis Pharmaceuticals Corporation, East Hanover, New Jersey 07936, USA. 2017.</w:t>
      </w:r>
    </w:p>
    <w:p w14:paraId="37B96D31" w14:textId="77777777" w:rsidR="00FA3C91" w:rsidRPr="00FA3C91" w:rsidRDefault="00FA3C91" w:rsidP="00FA3C91">
      <w:pPr>
        <w:pStyle w:val="EndNoteBibliography"/>
        <w:spacing w:after="0"/>
      </w:pPr>
      <w:r w:rsidRPr="00FA3C91">
        <w:t>104.</w:t>
      </w:r>
      <w:r w:rsidRPr="00FA3C91">
        <w:tab/>
        <w:t>Axicabtagene ciloleucel (Yescarta) [package insert]. Kite Pharma, Inc., Santa Monica, CA 90404, USA. 2017.</w:t>
      </w:r>
    </w:p>
    <w:p w14:paraId="1F7C8E4E" w14:textId="77777777" w:rsidR="00FA3C91" w:rsidRPr="00FA3C91" w:rsidRDefault="00FA3C91" w:rsidP="00FA3C91">
      <w:pPr>
        <w:pStyle w:val="EndNoteBibliography"/>
        <w:spacing w:after="0"/>
      </w:pPr>
      <w:r w:rsidRPr="00FA3C91">
        <w:t>105.</w:t>
      </w:r>
      <w:r w:rsidRPr="00FA3C91">
        <w:tab/>
        <w:t>Ribociclib (Kisqali) [package insert]. Novartis Pharmaceuticals Corporation, East Hanover, New Jersey 07936, USA. 2017.</w:t>
      </w:r>
    </w:p>
    <w:p w14:paraId="3640B9D9" w14:textId="77777777" w:rsidR="00FA3C91" w:rsidRPr="00FA3C91" w:rsidRDefault="00FA3C91" w:rsidP="00FA3C91">
      <w:pPr>
        <w:pStyle w:val="EndNoteBibliography"/>
        <w:spacing w:after="0"/>
      </w:pPr>
      <w:r w:rsidRPr="00FA3C91">
        <w:t>106.</w:t>
      </w:r>
      <w:r w:rsidRPr="00FA3C91">
        <w:tab/>
        <w:t>Didagelos M, Boutis A, Diamantopoulos N et al. Bleomycin cardiotoxicity during chemotherapy for an ovarian germ cell tumor. Hippokratia 2013; 17: 187-188.</w:t>
      </w:r>
    </w:p>
    <w:p w14:paraId="5DECBE64" w14:textId="77777777" w:rsidR="00FA3C91" w:rsidRPr="00FA3C91" w:rsidRDefault="00FA3C91" w:rsidP="00FA3C91">
      <w:pPr>
        <w:pStyle w:val="EndNoteBibliography"/>
        <w:spacing w:after="0"/>
      </w:pPr>
      <w:r w:rsidRPr="00FA3C91">
        <w:t>107.</w:t>
      </w:r>
      <w:r w:rsidRPr="00FA3C91">
        <w:tab/>
        <w:t>Vogelzang NJ, Frenning DH, Kennedy BJ. Coronary artery disease after treatment with bleomycin and vinblastine. Cancer Treat Rep 1980; 64: 1159-1160.</w:t>
      </w:r>
    </w:p>
    <w:p w14:paraId="61BEB0E6" w14:textId="77777777" w:rsidR="00FA3C91" w:rsidRPr="00FA3C91" w:rsidRDefault="00FA3C91" w:rsidP="00FA3C91">
      <w:pPr>
        <w:pStyle w:val="EndNoteBibliography"/>
        <w:spacing w:after="0"/>
      </w:pPr>
      <w:r w:rsidRPr="00FA3C91">
        <w:t>108.</w:t>
      </w:r>
      <w:r w:rsidRPr="00FA3C91">
        <w:tab/>
        <w:t>Bleomycin (Blenoxane) [package insert]. Mead Johnson Oncology Products, A Bristol-Myers Subsid Co., Princeton, NJ 08543, USA.</w:t>
      </w:r>
    </w:p>
    <w:p w14:paraId="61730E97" w14:textId="77777777" w:rsidR="00FA3C91" w:rsidRPr="00FA3C91" w:rsidRDefault="00FA3C91" w:rsidP="00FA3C91">
      <w:pPr>
        <w:pStyle w:val="EndNoteBibliography"/>
        <w:spacing w:after="0"/>
      </w:pPr>
      <w:r w:rsidRPr="00FA3C91">
        <w:t>109.</w:t>
      </w:r>
      <w:r w:rsidRPr="00FA3C91">
        <w:tab/>
        <w:t>Tretinoin [package insert]. Roche Laboratories Inc., 340 Kingsland Street, Nutley, NJ 07110, USA. 2004.</w:t>
      </w:r>
    </w:p>
    <w:p w14:paraId="254546A3" w14:textId="77777777" w:rsidR="00FA3C91" w:rsidRPr="00FA3C91" w:rsidRDefault="00FA3C91" w:rsidP="00FA3C91">
      <w:pPr>
        <w:pStyle w:val="EndNoteBibliography"/>
        <w:spacing w:after="0"/>
      </w:pPr>
      <w:r w:rsidRPr="00FA3C91">
        <w:t>110.</w:t>
      </w:r>
      <w:r w:rsidRPr="00FA3C91">
        <w:tab/>
        <w:t>Simbre IV, Adams MJ, Deshpande SS et al. Cardiomyopathy Caused by Antineoplastic Therapies. Curr Treat Options Cardiovasc Med 2001; 3: 493-505.</w:t>
      </w:r>
    </w:p>
    <w:p w14:paraId="1A975461" w14:textId="77777777" w:rsidR="00FA3C91" w:rsidRPr="00FA3C91" w:rsidRDefault="00FA3C91" w:rsidP="00FA3C91">
      <w:pPr>
        <w:pStyle w:val="EndNoteBibliography"/>
        <w:spacing w:after="0"/>
      </w:pPr>
      <w:r w:rsidRPr="00FA3C91">
        <w:t>111.</w:t>
      </w:r>
      <w:r w:rsidRPr="00FA3C91">
        <w:tab/>
        <w:t>Arsenic trioxide (Trisenox) [package insert]. Teva Pharmaceuticals USA, Inc., North Wales, PA 19454, USA. 2015.</w:t>
      </w:r>
    </w:p>
    <w:p w14:paraId="445FA2F0" w14:textId="77777777" w:rsidR="00FA3C91" w:rsidRPr="00FA3C91" w:rsidRDefault="00FA3C91" w:rsidP="00FA3C91">
      <w:pPr>
        <w:pStyle w:val="EndNoteBibliography"/>
      </w:pPr>
      <w:r w:rsidRPr="00FA3C91">
        <w:t>112.</w:t>
      </w:r>
      <w:r w:rsidRPr="00FA3C91">
        <w:tab/>
        <w:t>Kathirgamanathan K, Angaran P, Lazo-Langner A, Gula LJ. Cardiac conduction block at multiple levels caused by arsenic trioxide therapy. Can J Cardiol 2013; 29: 130 e135-136.</w:t>
      </w:r>
    </w:p>
    <w:p w14:paraId="42744037" w14:textId="3A8CBDF1" w:rsidR="00B9009B" w:rsidRPr="00E07B2D" w:rsidRDefault="009C2122" w:rsidP="005736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n-GB"/>
        </w:rPr>
      </w:pPr>
      <w:r w:rsidRPr="00E07B2D">
        <w:rPr>
          <w:sz w:val="24"/>
          <w:szCs w:val="24"/>
          <w:lang w:val="en-GB"/>
        </w:rPr>
        <w:fldChar w:fldCharType="end"/>
      </w:r>
    </w:p>
    <w:p w14:paraId="11754C2B" w14:textId="77777777" w:rsidR="001A6E46" w:rsidRPr="00E07B2D" w:rsidRDefault="001A6E4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14:paraId="5BF7D2B4" w14:textId="77777777" w:rsidR="001A6E46" w:rsidRPr="00E07B2D" w:rsidRDefault="001A6E4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14:paraId="4D5B2F5D" w14:textId="77777777" w:rsidR="001A6E46" w:rsidRPr="00E07B2D" w:rsidRDefault="001A6E4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14:paraId="3E34D2CF" w14:textId="77777777" w:rsidR="001A6E46" w:rsidRPr="00E07B2D" w:rsidRDefault="001A6E4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14:paraId="0B8828BE" w14:textId="77777777" w:rsidR="001A6E46" w:rsidRPr="00E07B2D" w:rsidRDefault="001A6E4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14:paraId="3F597829" w14:textId="1A9A880B" w:rsidR="001A6E46" w:rsidRPr="00E07B2D" w:rsidRDefault="001A6E4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sectPr w:rsidR="001A6E46" w:rsidRPr="00E07B2D" w:rsidSect="00DA6FA0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C0E05" w14:textId="77777777" w:rsidR="00E01348" w:rsidRDefault="00E01348" w:rsidP="00343968">
      <w:pPr>
        <w:spacing w:after="0" w:line="240" w:lineRule="auto"/>
      </w:pPr>
      <w:r>
        <w:separator/>
      </w:r>
    </w:p>
  </w:endnote>
  <w:endnote w:type="continuationSeparator" w:id="0">
    <w:p w14:paraId="20E40E07" w14:textId="77777777" w:rsidR="00E01348" w:rsidRDefault="00E01348" w:rsidP="0034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413947"/>
      <w:docPartObj>
        <w:docPartGallery w:val="Page Numbers (Bottom of Page)"/>
        <w:docPartUnique/>
      </w:docPartObj>
    </w:sdtPr>
    <w:sdtEndPr/>
    <w:sdtContent>
      <w:p w14:paraId="37BB5C89" w14:textId="1013A7FA" w:rsidR="00A23C19" w:rsidRDefault="00A23C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11" w:rsidRPr="00186D11">
          <w:rPr>
            <w:noProof/>
            <w:lang w:val="it-IT"/>
          </w:rPr>
          <w:t>7</w:t>
        </w:r>
        <w:r>
          <w:fldChar w:fldCharType="end"/>
        </w:r>
      </w:p>
    </w:sdtContent>
  </w:sdt>
  <w:p w14:paraId="06E20E68" w14:textId="77777777" w:rsidR="00A23C19" w:rsidRDefault="00A2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675E" w14:textId="77777777" w:rsidR="00E01348" w:rsidRDefault="00E01348" w:rsidP="00343968">
      <w:pPr>
        <w:spacing w:after="0" w:line="240" w:lineRule="auto"/>
      </w:pPr>
      <w:r>
        <w:separator/>
      </w:r>
    </w:p>
  </w:footnote>
  <w:footnote w:type="continuationSeparator" w:id="0">
    <w:p w14:paraId="08E8C8EF" w14:textId="77777777" w:rsidR="00E01348" w:rsidRDefault="00E01348" w:rsidP="0034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423858"/>
    <w:lvl w:ilvl="0">
      <w:numFmt w:val="bullet"/>
      <w:lvlText w:val="*"/>
      <w:lvlJc w:val="left"/>
    </w:lvl>
  </w:abstractNum>
  <w:abstractNum w:abstractNumId="1" w15:restartNumberingAfterBreak="0">
    <w:nsid w:val="02AB0A8D"/>
    <w:multiLevelType w:val="multilevel"/>
    <w:tmpl w:val="E0F6D6E8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A62DDF"/>
    <w:multiLevelType w:val="multilevel"/>
    <w:tmpl w:val="DD6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0F16DD"/>
    <w:multiLevelType w:val="hybridMultilevel"/>
    <w:tmpl w:val="854E83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367E"/>
    <w:multiLevelType w:val="hybridMultilevel"/>
    <w:tmpl w:val="7E90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B0055"/>
    <w:multiLevelType w:val="hybridMultilevel"/>
    <w:tmpl w:val="B8AA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63EC6"/>
    <w:multiLevelType w:val="hybridMultilevel"/>
    <w:tmpl w:val="17DE0D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51295E"/>
    <w:multiLevelType w:val="hybridMultilevel"/>
    <w:tmpl w:val="8798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6F13"/>
    <w:multiLevelType w:val="hybridMultilevel"/>
    <w:tmpl w:val="14BCCE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2B4091"/>
    <w:multiLevelType w:val="multilevel"/>
    <w:tmpl w:val="9188B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5563C16"/>
    <w:multiLevelType w:val="hybridMultilevel"/>
    <w:tmpl w:val="CF7A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47B60"/>
    <w:multiLevelType w:val="hybridMultilevel"/>
    <w:tmpl w:val="AA2CEF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6A98"/>
    <w:multiLevelType w:val="multilevel"/>
    <w:tmpl w:val="23D2737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13" w15:restartNumberingAfterBreak="0">
    <w:nsid w:val="2A914483"/>
    <w:multiLevelType w:val="hybridMultilevel"/>
    <w:tmpl w:val="30E6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53030"/>
    <w:multiLevelType w:val="hybridMultilevel"/>
    <w:tmpl w:val="DC483A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120B58"/>
    <w:multiLevelType w:val="multilevel"/>
    <w:tmpl w:val="13EC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F630ADF"/>
    <w:multiLevelType w:val="hybridMultilevel"/>
    <w:tmpl w:val="98D0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A53B0"/>
    <w:multiLevelType w:val="multilevel"/>
    <w:tmpl w:val="888A8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31422C6"/>
    <w:multiLevelType w:val="hybridMultilevel"/>
    <w:tmpl w:val="8190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01C9B"/>
    <w:multiLevelType w:val="hybridMultilevel"/>
    <w:tmpl w:val="4896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B1024"/>
    <w:multiLevelType w:val="hybridMultilevel"/>
    <w:tmpl w:val="DA72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6338A"/>
    <w:multiLevelType w:val="hybridMultilevel"/>
    <w:tmpl w:val="07E2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E2769"/>
    <w:multiLevelType w:val="hybridMultilevel"/>
    <w:tmpl w:val="6314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5716"/>
    <w:multiLevelType w:val="hybridMultilevel"/>
    <w:tmpl w:val="8490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685C"/>
    <w:multiLevelType w:val="hybridMultilevel"/>
    <w:tmpl w:val="E3AC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14366"/>
    <w:multiLevelType w:val="hybridMultilevel"/>
    <w:tmpl w:val="CC3A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67EE1"/>
    <w:multiLevelType w:val="hybridMultilevel"/>
    <w:tmpl w:val="BBDC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D596E"/>
    <w:multiLevelType w:val="hybridMultilevel"/>
    <w:tmpl w:val="492A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A3CE8"/>
    <w:multiLevelType w:val="hybridMultilevel"/>
    <w:tmpl w:val="A3D2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1577C"/>
    <w:multiLevelType w:val="hybridMultilevel"/>
    <w:tmpl w:val="ED74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23"/>
  </w:num>
  <w:num w:numId="10">
    <w:abstractNumId w:val="7"/>
  </w:num>
  <w:num w:numId="11">
    <w:abstractNumId w:val="19"/>
  </w:num>
  <w:num w:numId="12">
    <w:abstractNumId w:val="6"/>
  </w:num>
  <w:num w:numId="13">
    <w:abstractNumId w:val="20"/>
  </w:num>
  <w:num w:numId="14">
    <w:abstractNumId w:val="29"/>
  </w:num>
  <w:num w:numId="15">
    <w:abstractNumId w:val="14"/>
  </w:num>
  <w:num w:numId="16">
    <w:abstractNumId w:val="11"/>
  </w:num>
  <w:num w:numId="17">
    <w:abstractNumId w:val="21"/>
  </w:num>
  <w:num w:numId="18">
    <w:abstractNumId w:val="12"/>
  </w:num>
  <w:num w:numId="19">
    <w:abstractNumId w:val="5"/>
  </w:num>
  <w:num w:numId="20">
    <w:abstractNumId w:val="2"/>
  </w:num>
  <w:num w:numId="21">
    <w:abstractNumId w:val="17"/>
  </w:num>
  <w:num w:numId="22">
    <w:abstractNumId w:val="10"/>
  </w:num>
  <w:num w:numId="23">
    <w:abstractNumId w:val="28"/>
  </w:num>
  <w:num w:numId="24">
    <w:abstractNumId w:val="1"/>
  </w:num>
  <w:num w:numId="25">
    <w:abstractNumId w:val="18"/>
  </w:num>
  <w:num w:numId="26">
    <w:abstractNumId w:val="9"/>
  </w:num>
  <w:num w:numId="27">
    <w:abstractNumId w:val="26"/>
  </w:num>
  <w:num w:numId="28">
    <w:abstractNumId w:val="8"/>
  </w:num>
  <w:num w:numId="29">
    <w:abstractNumId w:val="3"/>
  </w:num>
  <w:num w:numId="30">
    <w:abstractNumId w:val="16"/>
  </w:num>
  <w:num w:numId="31">
    <w:abstractNumId w:val="27"/>
  </w:num>
  <w:num w:numId="32">
    <w:abstractNumId w:val="4"/>
  </w:num>
  <w:num w:numId="33">
    <w:abstractNumId w:val="24"/>
  </w:num>
  <w:num w:numId="34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Fradley">
    <w15:presenceInfo w15:providerId="Windows Live" w15:userId="7f2ffe041ffacd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embedSystemFonts/>
  <w:bordersDoNotSurroundHeader/>
  <w:bordersDoNotSurroundFooter/>
  <w:proofState w:spelling="clean" w:grammar="clean"/>
  <w:trackRevisions/>
  <w:doNotTrackFormatting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of Oncology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9xxezewt5rp5xdez25s5ps57sps9stx2550p&quot;&gt;SupplementaryTable1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5&lt;/item&gt;&lt;item&gt;46&lt;/item&gt;&lt;item&gt;47&lt;/item&gt;&lt;item&gt;48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/record-ids&gt;&lt;/item&gt;&lt;/Libraries&gt;"/>
  </w:docVars>
  <w:rsids>
    <w:rsidRoot w:val="00464425"/>
    <w:rsid w:val="00004BDA"/>
    <w:rsid w:val="00004D2D"/>
    <w:rsid w:val="000059DA"/>
    <w:rsid w:val="000059F8"/>
    <w:rsid w:val="00005C3E"/>
    <w:rsid w:val="00007518"/>
    <w:rsid w:val="00007DF4"/>
    <w:rsid w:val="00010442"/>
    <w:rsid w:val="0001107F"/>
    <w:rsid w:val="00011F5D"/>
    <w:rsid w:val="00012A4E"/>
    <w:rsid w:val="00015904"/>
    <w:rsid w:val="0002104D"/>
    <w:rsid w:val="0002364A"/>
    <w:rsid w:val="00023AC2"/>
    <w:rsid w:val="00025F87"/>
    <w:rsid w:val="0002651A"/>
    <w:rsid w:val="00027E75"/>
    <w:rsid w:val="00032AAC"/>
    <w:rsid w:val="000346C9"/>
    <w:rsid w:val="0003761D"/>
    <w:rsid w:val="000405BF"/>
    <w:rsid w:val="000416B0"/>
    <w:rsid w:val="000429B0"/>
    <w:rsid w:val="000429FF"/>
    <w:rsid w:val="000430EA"/>
    <w:rsid w:val="0004513B"/>
    <w:rsid w:val="000461E0"/>
    <w:rsid w:val="00047D86"/>
    <w:rsid w:val="0005060D"/>
    <w:rsid w:val="00057567"/>
    <w:rsid w:val="0005774E"/>
    <w:rsid w:val="0006279D"/>
    <w:rsid w:val="00065F84"/>
    <w:rsid w:val="0006674C"/>
    <w:rsid w:val="000669A7"/>
    <w:rsid w:val="000679D6"/>
    <w:rsid w:val="000709D0"/>
    <w:rsid w:val="0007115B"/>
    <w:rsid w:val="00072C76"/>
    <w:rsid w:val="00073917"/>
    <w:rsid w:val="00074643"/>
    <w:rsid w:val="000817B5"/>
    <w:rsid w:val="0008196A"/>
    <w:rsid w:val="000824DB"/>
    <w:rsid w:val="00083304"/>
    <w:rsid w:val="000850DF"/>
    <w:rsid w:val="00086FA7"/>
    <w:rsid w:val="00090D4E"/>
    <w:rsid w:val="00091BEE"/>
    <w:rsid w:val="00091D6B"/>
    <w:rsid w:val="00095933"/>
    <w:rsid w:val="000A027D"/>
    <w:rsid w:val="000A17E0"/>
    <w:rsid w:val="000A21F2"/>
    <w:rsid w:val="000A7545"/>
    <w:rsid w:val="000A79C0"/>
    <w:rsid w:val="000B0043"/>
    <w:rsid w:val="000B0943"/>
    <w:rsid w:val="000B2A9A"/>
    <w:rsid w:val="000B2F26"/>
    <w:rsid w:val="000B4573"/>
    <w:rsid w:val="000B4944"/>
    <w:rsid w:val="000B57BC"/>
    <w:rsid w:val="000B59A4"/>
    <w:rsid w:val="000B67F2"/>
    <w:rsid w:val="000C0F9F"/>
    <w:rsid w:val="000C3D44"/>
    <w:rsid w:val="000C3E7F"/>
    <w:rsid w:val="000C47E8"/>
    <w:rsid w:val="000C4F46"/>
    <w:rsid w:val="000C5597"/>
    <w:rsid w:val="000D1805"/>
    <w:rsid w:val="000D5AC4"/>
    <w:rsid w:val="000D6C4A"/>
    <w:rsid w:val="000E256E"/>
    <w:rsid w:val="000E43A0"/>
    <w:rsid w:val="000E47DA"/>
    <w:rsid w:val="000E77AC"/>
    <w:rsid w:val="000F28AD"/>
    <w:rsid w:val="000F3703"/>
    <w:rsid w:val="000F74F4"/>
    <w:rsid w:val="000F76CF"/>
    <w:rsid w:val="00101A1F"/>
    <w:rsid w:val="001027DD"/>
    <w:rsid w:val="00103C55"/>
    <w:rsid w:val="00104446"/>
    <w:rsid w:val="00104E30"/>
    <w:rsid w:val="00106197"/>
    <w:rsid w:val="00106588"/>
    <w:rsid w:val="00106C4A"/>
    <w:rsid w:val="00107028"/>
    <w:rsid w:val="00107D0E"/>
    <w:rsid w:val="001100A2"/>
    <w:rsid w:val="0011162C"/>
    <w:rsid w:val="00113821"/>
    <w:rsid w:val="00114525"/>
    <w:rsid w:val="001155FA"/>
    <w:rsid w:val="00121E85"/>
    <w:rsid w:val="001229AF"/>
    <w:rsid w:val="00125D13"/>
    <w:rsid w:val="00127219"/>
    <w:rsid w:val="0013004D"/>
    <w:rsid w:val="00135B7D"/>
    <w:rsid w:val="00136E77"/>
    <w:rsid w:val="00137ED8"/>
    <w:rsid w:val="00141ABD"/>
    <w:rsid w:val="00142DD9"/>
    <w:rsid w:val="00143030"/>
    <w:rsid w:val="00143453"/>
    <w:rsid w:val="00146EA4"/>
    <w:rsid w:val="001476E4"/>
    <w:rsid w:val="00151628"/>
    <w:rsid w:val="00156FE2"/>
    <w:rsid w:val="00157085"/>
    <w:rsid w:val="00157618"/>
    <w:rsid w:val="00160C18"/>
    <w:rsid w:val="001646BA"/>
    <w:rsid w:val="00166514"/>
    <w:rsid w:val="00173012"/>
    <w:rsid w:val="00173042"/>
    <w:rsid w:val="00173596"/>
    <w:rsid w:val="001738C5"/>
    <w:rsid w:val="001747C6"/>
    <w:rsid w:val="00176525"/>
    <w:rsid w:val="00176C92"/>
    <w:rsid w:val="001777EF"/>
    <w:rsid w:val="00177FED"/>
    <w:rsid w:val="00183585"/>
    <w:rsid w:val="0018595D"/>
    <w:rsid w:val="00186D11"/>
    <w:rsid w:val="001900D4"/>
    <w:rsid w:val="0019355E"/>
    <w:rsid w:val="001A0025"/>
    <w:rsid w:val="001A069E"/>
    <w:rsid w:val="001A598B"/>
    <w:rsid w:val="001A60AB"/>
    <w:rsid w:val="001A6E46"/>
    <w:rsid w:val="001A799C"/>
    <w:rsid w:val="001B19D5"/>
    <w:rsid w:val="001B5542"/>
    <w:rsid w:val="001B6EB3"/>
    <w:rsid w:val="001B7A17"/>
    <w:rsid w:val="001C0B83"/>
    <w:rsid w:val="001C0DD0"/>
    <w:rsid w:val="001C3C1B"/>
    <w:rsid w:val="001C583E"/>
    <w:rsid w:val="001C5A68"/>
    <w:rsid w:val="001D4765"/>
    <w:rsid w:val="001D7B06"/>
    <w:rsid w:val="001E084A"/>
    <w:rsid w:val="001E144F"/>
    <w:rsid w:val="001E1DF5"/>
    <w:rsid w:val="001E6BF3"/>
    <w:rsid w:val="001E757F"/>
    <w:rsid w:val="001F0FA8"/>
    <w:rsid w:val="001F24FA"/>
    <w:rsid w:val="001F2C89"/>
    <w:rsid w:val="001F315E"/>
    <w:rsid w:val="001F4D0D"/>
    <w:rsid w:val="001F569D"/>
    <w:rsid w:val="0020117F"/>
    <w:rsid w:val="00202369"/>
    <w:rsid w:val="00202947"/>
    <w:rsid w:val="0020338F"/>
    <w:rsid w:val="00206BFD"/>
    <w:rsid w:val="002108AE"/>
    <w:rsid w:val="00212072"/>
    <w:rsid w:val="0021640B"/>
    <w:rsid w:val="00216B1F"/>
    <w:rsid w:val="00216C1C"/>
    <w:rsid w:val="00220514"/>
    <w:rsid w:val="0022097E"/>
    <w:rsid w:val="002228D0"/>
    <w:rsid w:val="002228E6"/>
    <w:rsid w:val="002264EF"/>
    <w:rsid w:val="002326BF"/>
    <w:rsid w:val="00233105"/>
    <w:rsid w:val="0023563A"/>
    <w:rsid w:val="00235BF1"/>
    <w:rsid w:val="0024318A"/>
    <w:rsid w:val="002446B2"/>
    <w:rsid w:val="002517C2"/>
    <w:rsid w:val="002539AE"/>
    <w:rsid w:val="00254325"/>
    <w:rsid w:val="00255C0F"/>
    <w:rsid w:val="002577A7"/>
    <w:rsid w:val="00257F72"/>
    <w:rsid w:val="00260153"/>
    <w:rsid w:val="00262FF8"/>
    <w:rsid w:val="002638B2"/>
    <w:rsid w:val="00266062"/>
    <w:rsid w:val="002669B6"/>
    <w:rsid w:val="00266B25"/>
    <w:rsid w:val="00266DD5"/>
    <w:rsid w:val="002677BD"/>
    <w:rsid w:val="002727B2"/>
    <w:rsid w:val="0027307A"/>
    <w:rsid w:val="0027563A"/>
    <w:rsid w:val="00275938"/>
    <w:rsid w:val="0028475E"/>
    <w:rsid w:val="00286008"/>
    <w:rsid w:val="002867DC"/>
    <w:rsid w:val="00287B67"/>
    <w:rsid w:val="00291636"/>
    <w:rsid w:val="0029202F"/>
    <w:rsid w:val="0029324B"/>
    <w:rsid w:val="00296505"/>
    <w:rsid w:val="0029687D"/>
    <w:rsid w:val="00296CB7"/>
    <w:rsid w:val="00297D76"/>
    <w:rsid w:val="002A001E"/>
    <w:rsid w:val="002A0DE7"/>
    <w:rsid w:val="002A1E15"/>
    <w:rsid w:val="002A2E5F"/>
    <w:rsid w:val="002A2E80"/>
    <w:rsid w:val="002A3A88"/>
    <w:rsid w:val="002A6675"/>
    <w:rsid w:val="002A6749"/>
    <w:rsid w:val="002B0F5A"/>
    <w:rsid w:val="002B11FC"/>
    <w:rsid w:val="002B1844"/>
    <w:rsid w:val="002B1E24"/>
    <w:rsid w:val="002B23F3"/>
    <w:rsid w:val="002B5018"/>
    <w:rsid w:val="002C021A"/>
    <w:rsid w:val="002C0C00"/>
    <w:rsid w:val="002C43AF"/>
    <w:rsid w:val="002C56D6"/>
    <w:rsid w:val="002D0476"/>
    <w:rsid w:val="002D09C0"/>
    <w:rsid w:val="002D1195"/>
    <w:rsid w:val="002D3C6E"/>
    <w:rsid w:val="002E149F"/>
    <w:rsid w:val="002E4D2A"/>
    <w:rsid w:val="002F4614"/>
    <w:rsid w:val="002F507B"/>
    <w:rsid w:val="002F520D"/>
    <w:rsid w:val="002F53F6"/>
    <w:rsid w:val="003038BD"/>
    <w:rsid w:val="00303E28"/>
    <w:rsid w:val="00305BE0"/>
    <w:rsid w:val="0031559E"/>
    <w:rsid w:val="0032065A"/>
    <w:rsid w:val="0032340C"/>
    <w:rsid w:val="00324B6A"/>
    <w:rsid w:val="00326867"/>
    <w:rsid w:val="00326DFF"/>
    <w:rsid w:val="00334DAA"/>
    <w:rsid w:val="00335026"/>
    <w:rsid w:val="003356E4"/>
    <w:rsid w:val="00336805"/>
    <w:rsid w:val="00337D9E"/>
    <w:rsid w:val="00343158"/>
    <w:rsid w:val="00343968"/>
    <w:rsid w:val="00350042"/>
    <w:rsid w:val="00351306"/>
    <w:rsid w:val="00351D41"/>
    <w:rsid w:val="003624AB"/>
    <w:rsid w:val="00370061"/>
    <w:rsid w:val="00371A11"/>
    <w:rsid w:val="0037507F"/>
    <w:rsid w:val="003816B9"/>
    <w:rsid w:val="003832DE"/>
    <w:rsid w:val="003878AB"/>
    <w:rsid w:val="003941F7"/>
    <w:rsid w:val="003A16FC"/>
    <w:rsid w:val="003A1819"/>
    <w:rsid w:val="003A4365"/>
    <w:rsid w:val="003A4711"/>
    <w:rsid w:val="003B0269"/>
    <w:rsid w:val="003B4A57"/>
    <w:rsid w:val="003B4D1C"/>
    <w:rsid w:val="003B6BF1"/>
    <w:rsid w:val="003B73C5"/>
    <w:rsid w:val="003B7578"/>
    <w:rsid w:val="003B7D54"/>
    <w:rsid w:val="003C4D7F"/>
    <w:rsid w:val="003D1320"/>
    <w:rsid w:val="003D1706"/>
    <w:rsid w:val="003D4F4C"/>
    <w:rsid w:val="003D6FAC"/>
    <w:rsid w:val="003D751B"/>
    <w:rsid w:val="003D7CEE"/>
    <w:rsid w:val="003D7F13"/>
    <w:rsid w:val="003E1D0B"/>
    <w:rsid w:val="003E43F1"/>
    <w:rsid w:val="003E5F97"/>
    <w:rsid w:val="003E677C"/>
    <w:rsid w:val="003F75C0"/>
    <w:rsid w:val="0040042F"/>
    <w:rsid w:val="004046BC"/>
    <w:rsid w:val="004052BA"/>
    <w:rsid w:val="00406778"/>
    <w:rsid w:val="004067E1"/>
    <w:rsid w:val="004068C1"/>
    <w:rsid w:val="0041020F"/>
    <w:rsid w:val="00411407"/>
    <w:rsid w:val="00411C2C"/>
    <w:rsid w:val="00411DE0"/>
    <w:rsid w:val="0041340F"/>
    <w:rsid w:val="00413E03"/>
    <w:rsid w:val="004158A2"/>
    <w:rsid w:val="00415DCF"/>
    <w:rsid w:val="0041638A"/>
    <w:rsid w:val="00417058"/>
    <w:rsid w:val="00417606"/>
    <w:rsid w:val="00420D34"/>
    <w:rsid w:val="004230D0"/>
    <w:rsid w:val="00423B38"/>
    <w:rsid w:val="00424558"/>
    <w:rsid w:val="00425A01"/>
    <w:rsid w:val="00426D28"/>
    <w:rsid w:val="00426F0B"/>
    <w:rsid w:val="00434EA7"/>
    <w:rsid w:val="00437096"/>
    <w:rsid w:val="004409D1"/>
    <w:rsid w:val="00444046"/>
    <w:rsid w:val="00445399"/>
    <w:rsid w:val="004457D3"/>
    <w:rsid w:val="00445A6D"/>
    <w:rsid w:val="00446D19"/>
    <w:rsid w:val="00450727"/>
    <w:rsid w:val="0045284F"/>
    <w:rsid w:val="00453160"/>
    <w:rsid w:val="00456017"/>
    <w:rsid w:val="004561E6"/>
    <w:rsid w:val="00460223"/>
    <w:rsid w:val="00462BF8"/>
    <w:rsid w:val="00464425"/>
    <w:rsid w:val="0046515D"/>
    <w:rsid w:val="00465945"/>
    <w:rsid w:val="00467D1E"/>
    <w:rsid w:val="004700F4"/>
    <w:rsid w:val="00474223"/>
    <w:rsid w:val="00475077"/>
    <w:rsid w:val="0047731A"/>
    <w:rsid w:val="00480E0C"/>
    <w:rsid w:val="00481798"/>
    <w:rsid w:val="004871CA"/>
    <w:rsid w:val="00493BAE"/>
    <w:rsid w:val="004958C3"/>
    <w:rsid w:val="004A1574"/>
    <w:rsid w:val="004A2578"/>
    <w:rsid w:val="004A2620"/>
    <w:rsid w:val="004A6A94"/>
    <w:rsid w:val="004A70D6"/>
    <w:rsid w:val="004B0B7C"/>
    <w:rsid w:val="004B251F"/>
    <w:rsid w:val="004B37B9"/>
    <w:rsid w:val="004B7687"/>
    <w:rsid w:val="004C2444"/>
    <w:rsid w:val="004C49B5"/>
    <w:rsid w:val="004C4B62"/>
    <w:rsid w:val="004C581D"/>
    <w:rsid w:val="004C761A"/>
    <w:rsid w:val="004D1BE2"/>
    <w:rsid w:val="004D28F1"/>
    <w:rsid w:val="004D29D0"/>
    <w:rsid w:val="004D4293"/>
    <w:rsid w:val="004D4D54"/>
    <w:rsid w:val="004D5E5D"/>
    <w:rsid w:val="004E078B"/>
    <w:rsid w:val="004E64E8"/>
    <w:rsid w:val="004E68C0"/>
    <w:rsid w:val="004F0F13"/>
    <w:rsid w:val="004F46DE"/>
    <w:rsid w:val="004F6552"/>
    <w:rsid w:val="004F6984"/>
    <w:rsid w:val="004F7491"/>
    <w:rsid w:val="00514489"/>
    <w:rsid w:val="005161E7"/>
    <w:rsid w:val="00521AED"/>
    <w:rsid w:val="00522459"/>
    <w:rsid w:val="00523349"/>
    <w:rsid w:val="0052440C"/>
    <w:rsid w:val="0053100D"/>
    <w:rsid w:val="0053124E"/>
    <w:rsid w:val="00533FDE"/>
    <w:rsid w:val="005371A6"/>
    <w:rsid w:val="00540189"/>
    <w:rsid w:val="00540C89"/>
    <w:rsid w:val="0054219C"/>
    <w:rsid w:val="00542CE4"/>
    <w:rsid w:val="00543329"/>
    <w:rsid w:val="00544C6E"/>
    <w:rsid w:val="00545172"/>
    <w:rsid w:val="00546152"/>
    <w:rsid w:val="00547727"/>
    <w:rsid w:val="00547E0F"/>
    <w:rsid w:val="005541FC"/>
    <w:rsid w:val="00555B4D"/>
    <w:rsid w:val="00556B32"/>
    <w:rsid w:val="00557404"/>
    <w:rsid w:val="00566FC5"/>
    <w:rsid w:val="00570169"/>
    <w:rsid w:val="00572BE3"/>
    <w:rsid w:val="00573648"/>
    <w:rsid w:val="005761AF"/>
    <w:rsid w:val="005766CA"/>
    <w:rsid w:val="00577B11"/>
    <w:rsid w:val="00580CBC"/>
    <w:rsid w:val="00580F4C"/>
    <w:rsid w:val="005816E0"/>
    <w:rsid w:val="00581CF7"/>
    <w:rsid w:val="0058253B"/>
    <w:rsid w:val="00585D2F"/>
    <w:rsid w:val="00587976"/>
    <w:rsid w:val="00592CF5"/>
    <w:rsid w:val="005A472D"/>
    <w:rsid w:val="005A6531"/>
    <w:rsid w:val="005A778A"/>
    <w:rsid w:val="005A77C7"/>
    <w:rsid w:val="005B01D8"/>
    <w:rsid w:val="005B46C2"/>
    <w:rsid w:val="005C2D52"/>
    <w:rsid w:val="005C3AD1"/>
    <w:rsid w:val="005C3B01"/>
    <w:rsid w:val="005C3D38"/>
    <w:rsid w:val="005C5FFB"/>
    <w:rsid w:val="005C6225"/>
    <w:rsid w:val="005D0E2D"/>
    <w:rsid w:val="005D7911"/>
    <w:rsid w:val="005E0573"/>
    <w:rsid w:val="005E48D6"/>
    <w:rsid w:val="005E573D"/>
    <w:rsid w:val="005E6F2C"/>
    <w:rsid w:val="005E7B94"/>
    <w:rsid w:val="005F0060"/>
    <w:rsid w:val="005F0896"/>
    <w:rsid w:val="005F4B57"/>
    <w:rsid w:val="005F560A"/>
    <w:rsid w:val="005F6A84"/>
    <w:rsid w:val="006059EC"/>
    <w:rsid w:val="00613F9C"/>
    <w:rsid w:val="0062274D"/>
    <w:rsid w:val="00625EDC"/>
    <w:rsid w:val="00630B47"/>
    <w:rsid w:val="006331D6"/>
    <w:rsid w:val="00633A94"/>
    <w:rsid w:val="00633EFC"/>
    <w:rsid w:val="00636BDE"/>
    <w:rsid w:val="00636EEE"/>
    <w:rsid w:val="006424B0"/>
    <w:rsid w:val="0064348E"/>
    <w:rsid w:val="006447B4"/>
    <w:rsid w:val="00645E14"/>
    <w:rsid w:val="006460AF"/>
    <w:rsid w:val="006464E7"/>
    <w:rsid w:val="006474F9"/>
    <w:rsid w:val="0064796F"/>
    <w:rsid w:val="006515FE"/>
    <w:rsid w:val="00651DE5"/>
    <w:rsid w:val="00652FD3"/>
    <w:rsid w:val="00654796"/>
    <w:rsid w:val="00656EC5"/>
    <w:rsid w:val="00656FE2"/>
    <w:rsid w:val="006603E1"/>
    <w:rsid w:val="006623E3"/>
    <w:rsid w:val="00663238"/>
    <w:rsid w:val="006635D0"/>
    <w:rsid w:val="00664C1D"/>
    <w:rsid w:val="00667154"/>
    <w:rsid w:val="006704FF"/>
    <w:rsid w:val="00670C6B"/>
    <w:rsid w:val="00671397"/>
    <w:rsid w:val="00672AB2"/>
    <w:rsid w:val="00675374"/>
    <w:rsid w:val="006800D2"/>
    <w:rsid w:val="0068170D"/>
    <w:rsid w:val="00682AC5"/>
    <w:rsid w:val="00682D9E"/>
    <w:rsid w:val="00683F9D"/>
    <w:rsid w:val="006862AD"/>
    <w:rsid w:val="00687AF3"/>
    <w:rsid w:val="00693E76"/>
    <w:rsid w:val="00694B26"/>
    <w:rsid w:val="006A077D"/>
    <w:rsid w:val="006A3453"/>
    <w:rsid w:val="006A5B9B"/>
    <w:rsid w:val="006A5C61"/>
    <w:rsid w:val="006A6290"/>
    <w:rsid w:val="006B0651"/>
    <w:rsid w:val="006B071A"/>
    <w:rsid w:val="006B0978"/>
    <w:rsid w:val="006D1BA6"/>
    <w:rsid w:val="006D347E"/>
    <w:rsid w:val="006D5350"/>
    <w:rsid w:val="006D5DAD"/>
    <w:rsid w:val="006D5F3B"/>
    <w:rsid w:val="006D6BC7"/>
    <w:rsid w:val="006E04B5"/>
    <w:rsid w:val="006E25F0"/>
    <w:rsid w:val="006E26AC"/>
    <w:rsid w:val="006E5C7F"/>
    <w:rsid w:val="006E61BF"/>
    <w:rsid w:val="006E75E6"/>
    <w:rsid w:val="006F0CE5"/>
    <w:rsid w:val="006F7BE4"/>
    <w:rsid w:val="00702B38"/>
    <w:rsid w:val="0070341B"/>
    <w:rsid w:val="0070422B"/>
    <w:rsid w:val="007051DE"/>
    <w:rsid w:val="007057EB"/>
    <w:rsid w:val="00706430"/>
    <w:rsid w:val="00707A99"/>
    <w:rsid w:val="00710505"/>
    <w:rsid w:val="007109EE"/>
    <w:rsid w:val="00710EF1"/>
    <w:rsid w:val="007112C5"/>
    <w:rsid w:val="0071219D"/>
    <w:rsid w:val="00716676"/>
    <w:rsid w:val="00717CF1"/>
    <w:rsid w:val="0072019B"/>
    <w:rsid w:val="0072048F"/>
    <w:rsid w:val="00721EEB"/>
    <w:rsid w:val="00724A00"/>
    <w:rsid w:val="007301EB"/>
    <w:rsid w:val="00733DED"/>
    <w:rsid w:val="00734CC3"/>
    <w:rsid w:val="00734EA4"/>
    <w:rsid w:val="00735A08"/>
    <w:rsid w:val="00740B2A"/>
    <w:rsid w:val="00740D8E"/>
    <w:rsid w:val="00742555"/>
    <w:rsid w:val="00745727"/>
    <w:rsid w:val="00745BF8"/>
    <w:rsid w:val="00747382"/>
    <w:rsid w:val="00750444"/>
    <w:rsid w:val="0075251C"/>
    <w:rsid w:val="0075510B"/>
    <w:rsid w:val="0075559E"/>
    <w:rsid w:val="007632DB"/>
    <w:rsid w:val="007646A8"/>
    <w:rsid w:val="0076473A"/>
    <w:rsid w:val="0076607B"/>
    <w:rsid w:val="007672BA"/>
    <w:rsid w:val="007700C3"/>
    <w:rsid w:val="00770873"/>
    <w:rsid w:val="00770B59"/>
    <w:rsid w:val="00771274"/>
    <w:rsid w:val="007762AF"/>
    <w:rsid w:val="00780DB6"/>
    <w:rsid w:val="00783673"/>
    <w:rsid w:val="0078428F"/>
    <w:rsid w:val="00784AD1"/>
    <w:rsid w:val="00787F25"/>
    <w:rsid w:val="0079103C"/>
    <w:rsid w:val="0079628A"/>
    <w:rsid w:val="007A4154"/>
    <w:rsid w:val="007A60C3"/>
    <w:rsid w:val="007A7009"/>
    <w:rsid w:val="007A729F"/>
    <w:rsid w:val="007B3648"/>
    <w:rsid w:val="007B3CF6"/>
    <w:rsid w:val="007B51F0"/>
    <w:rsid w:val="007C2A2F"/>
    <w:rsid w:val="007C4B5E"/>
    <w:rsid w:val="007C6AD6"/>
    <w:rsid w:val="007D211D"/>
    <w:rsid w:val="007D2B67"/>
    <w:rsid w:val="007D3229"/>
    <w:rsid w:val="007D705F"/>
    <w:rsid w:val="007E288F"/>
    <w:rsid w:val="007E3587"/>
    <w:rsid w:val="007E503E"/>
    <w:rsid w:val="007E750D"/>
    <w:rsid w:val="007E7B61"/>
    <w:rsid w:val="007E7CAC"/>
    <w:rsid w:val="007E7D30"/>
    <w:rsid w:val="007F31C0"/>
    <w:rsid w:val="007F31DA"/>
    <w:rsid w:val="007F49AA"/>
    <w:rsid w:val="00801CB7"/>
    <w:rsid w:val="008048A8"/>
    <w:rsid w:val="00805AAB"/>
    <w:rsid w:val="008061A7"/>
    <w:rsid w:val="00807ACB"/>
    <w:rsid w:val="00807BB2"/>
    <w:rsid w:val="008117E0"/>
    <w:rsid w:val="00812C71"/>
    <w:rsid w:val="0081307A"/>
    <w:rsid w:val="00815501"/>
    <w:rsid w:val="00815BCF"/>
    <w:rsid w:val="00816CE5"/>
    <w:rsid w:val="00820713"/>
    <w:rsid w:val="00822B8F"/>
    <w:rsid w:val="00827DF8"/>
    <w:rsid w:val="008305E0"/>
    <w:rsid w:val="00830B69"/>
    <w:rsid w:val="008322CB"/>
    <w:rsid w:val="00833C67"/>
    <w:rsid w:val="0083613B"/>
    <w:rsid w:val="00836247"/>
    <w:rsid w:val="0083787A"/>
    <w:rsid w:val="0084037A"/>
    <w:rsid w:val="00841922"/>
    <w:rsid w:val="00843EBB"/>
    <w:rsid w:val="0084583A"/>
    <w:rsid w:val="00850075"/>
    <w:rsid w:val="00850399"/>
    <w:rsid w:val="00851197"/>
    <w:rsid w:val="00852B05"/>
    <w:rsid w:val="008533A7"/>
    <w:rsid w:val="008533EB"/>
    <w:rsid w:val="00855023"/>
    <w:rsid w:val="00857054"/>
    <w:rsid w:val="00860494"/>
    <w:rsid w:val="0086491C"/>
    <w:rsid w:val="00866A0D"/>
    <w:rsid w:val="0087391C"/>
    <w:rsid w:val="0087432B"/>
    <w:rsid w:val="0087692B"/>
    <w:rsid w:val="00881969"/>
    <w:rsid w:val="0088741B"/>
    <w:rsid w:val="008908C2"/>
    <w:rsid w:val="00891407"/>
    <w:rsid w:val="00893294"/>
    <w:rsid w:val="008952AA"/>
    <w:rsid w:val="00895F0A"/>
    <w:rsid w:val="00896562"/>
    <w:rsid w:val="008A1897"/>
    <w:rsid w:val="008A346C"/>
    <w:rsid w:val="008A4922"/>
    <w:rsid w:val="008A6D7E"/>
    <w:rsid w:val="008A7E0A"/>
    <w:rsid w:val="008B0430"/>
    <w:rsid w:val="008B0716"/>
    <w:rsid w:val="008B0C79"/>
    <w:rsid w:val="008B4D69"/>
    <w:rsid w:val="008B6DC0"/>
    <w:rsid w:val="008C107B"/>
    <w:rsid w:val="008C1EAE"/>
    <w:rsid w:val="008C4FEC"/>
    <w:rsid w:val="008C75D9"/>
    <w:rsid w:val="008D02A6"/>
    <w:rsid w:val="008D147C"/>
    <w:rsid w:val="008D1B42"/>
    <w:rsid w:val="008D2573"/>
    <w:rsid w:val="008D56F7"/>
    <w:rsid w:val="008D6086"/>
    <w:rsid w:val="008E0205"/>
    <w:rsid w:val="008E134E"/>
    <w:rsid w:val="008E404C"/>
    <w:rsid w:val="008E59B3"/>
    <w:rsid w:val="008E73C4"/>
    <w:rsid w:val="008F090F"/>
    <w:rsid w:val="008F46A8"/>
    <w:rsid w:val="008F54D9"/>
    <w:rsid w:val="008F5938"/>
    <w:rsid w:val="008F7077"/>
    <w:rsid w:val="009003BF"/>
    <w:rsid w:val="0090052D"/>
    <w:rsid w:val="00901E3F"/>
    <w:rsid w:val="00901F79"/>
    <w:rsid w:val="00902DE9"/>
    <w:rsid w:val="00903329"/>
    <w:rsid w:val="0090447B"/>
    <w:rsid w:val="00904B2E"/>
    <w:rsid w:val="00907A7B"/>
    <w:rsid w:val="00910CD4"/>
    <w:rsid w:val="0091516C"/>
    <w:rsid w:val="009179E3"/>
    <w:rsid w:val="00917B39"/>
    <w:rsid w:val="00926076"/>
    <w:rsid w:val="00926733"/>
    <w:rsid w:val="009306E6"/>
    <w:rsid w:val="00932820"/>
    <w:rsid w:val="00932B75"/>
    <w:rsid w:val="0093328C"/>
    <w:rsid w:val="0093331F"/>
    <w:rsid w:val="00935CFA"/>
    <w:rsid w:val="00936683"/>
    <w:rsid w:val="00937BAF"/>
    <w:rsid w:val="00937D87"/>
    <w:rsid w:val="0094319C"/>
    <w:rsid w:val="009437F8"/>
    <w:rsid w:val="009443C7"/>
    <w:rsid w:val="00944B49"/>
    <w:rsid w:val="0094609D"/>
    <w:rsid w:val="00946B35"/>
    <w:rsid w:val="00947268"/>
    <w:rsid w:val="00950C2D"/>
    <w:rsid w:val="0095133D"/>
    <w:rsid w:val="009514DE"/>
    <w:rsid w:val="00951A7E"/>
    <w:rsid w:val="009545D8"/>
    <w:rsid w:val="00955EE8"/>
    <w:rsid w:val="0095703B"/>
    <w:rsid w:val="00957870"/>
    <w:rsid w:val="0096112D"/>
    <w:rsid w:val="009612AF"/>
    <w:rsid w:val="009641D9"/>
    <w:rsid w:val="00965AD7"/>
    <w:rsid w:val="00965BF2"/>
    <w:rsid w:val="009706ED"/>
    <w:rsid w:val="00970A30"/>
    <w:rsid w:val="009718C2"/>
    <w:rsid w:val="00972B50"/>
    <w:rsid w:val="009831A7"/>
    <w:rsid w:val="00983ED7"/>
    <w:rsid w:val="00992702"/>
    <w:rsid w:val="00993530"/>
    <w:rsid w:val="00993707"/>
    <w:rsid w:val="00993F70"/>
    <w:rsid w:val="009948DB"/>
    <w:rsid w:val="0099713F"/>
    <w:rsid w:val="00997F0C"/>
    <w:rsid w:val="009A146D"/>
    <w:rsid w:val="009A2338"/>
    <w:rsid w:val="009A2618"/>
    <w:rsid w:val="009B3642"/>
    <w:rsid w:val="009B3A10"/>
    <w:rsid w:val="009B4E86"/>
    <w:rsid w:val="009C2122"/>
    <w:rsid w:val="009C4B5F"/>
    <w:rsid w:val="009C5DBF"/>
    <w:rsid w:val="009C6FD5"/>
    <w:rsid w:val="009D2EFE"/>
    <w:rsid w:val="009D3227"/>
    <w:rsid w:val="009D6371"/>
    <w:rsid w:val="009D7CB0"/>
    <w:rsid w:val="009E15EC"/>
    <w:rsid w:val="009E4CDC"/>
    <w:rsid w:val="009E5D0E"/>
    <w:rsid w:val="009E6EE0"/>
    <w:rsid w:val="009E7138"/>
    <w:rsid w:val="009F1146"/>
    <w:rsid w:val="009F1DC4"/>
    <w:rsid w:val="009F47CC"/>
    <w:rsid w:val="009F6997"/>
    <w:rsid w:val="009F7756"/>
    <w:rsid w:val="00A014D0"/>
    <w:rsid w:val="00A018F1"/>
    <w:rsid w:val="00A0246C"/>
    <w:rsid w:val="00A02601"/>
    <w:rsid w:val="00A02DA1"/>
    <w:rsid w:val="00A03726"/>
    <w:rsid w:val="00A0378A"/>
    <w:rsid w:val="00A04CA6"/>
    <w:rsid w:val="00A050AE"/>
    <w:rsid w:val="00A05DD6"/>
    <w:rsid w:val="00A106C9"/>
    <w:rsid w:val="00A11137"/>
    <w:rsid w:val="00A113F4"/>
    <w:rsid w:val="00A12EF8"/>
    <w:rsid w:val="00A140BB"/>
    <w:rsid w:val="00A166ED"/>
    <w:rsid w:val="00A170FC"/>
    <w:rsid w:val="00A233A7"/>
    <w:rsid w:val="00A23C19"/>
    <w:rsid w:val="00A2402E"/>
    <w:rsid w:val="00A264B0"/>
    <w:rsid w:val="00A26B45"/>
    <w:rsid w:val="00A26B81"/>
    <w:rsid w:val="00A316E6"/>
    <w:rsid w:val="00A320A2"/>
    <w:rsid w:val="00A321E6"/>
    <w:rsid w:val="00A3306E"/>
    <w:rsid w:val="00A33520"/>
    <w:rsid w:val="00A37069"/>
    <w:rsid w:val="00A41057"/>
    <w:rsid w:val="00A41BF0"/>
    <w:rsid w:val="00A41EBB"/>
    <w:rsid w:val="00A41F30"/>
    <w:rsid w:val="00A44EF8"/>
    <w:rsid w:val="00A46D56"/>
    <w:rsid w:val="00A47537"/>
    <w:rsid w:val="00A50F01"/>
    <w:rsid w:val="00A514E7"/>
    <w:rsid w:val="00A514F7"/>
    <w:rsid w:val="00A51827"/>
    <w:rsid w:val="00A53D2B"/>
    <w:rsid w:val="00A55EFF"/>
    <w:rsid w:val="00A64869"/>
    <w:rsid w:val="00A72C70"/>
    <w:rsid w:val="00A76E02"/>
    <w:rsid w:val="00A77BEF"/>
    <w:rsid w:val="00A802FB"/>
    <w:rsid w:val="00A837F8"/>
    <w:rsid w:val="00A84FDF"/>
    <w:rsid w:val="00A916B1"/>
    <w:rsid w:val="00A95697"/>
    <w:rsid w:val="00A967E6"/>
    <w:rsid w:val="00A96D95"/>
    <w:rsid w:val="00AA04D9"/>
    <w:rsid w:val="00AA1A80"/>
    <w:rsid w:val="00AA1DB6"/>
    <w:rsid w:val="00AA4388"/>
    <w:rsid w:val="00AA7299"/>
    <w:rsid w:val="00AA74D3"/>
    <w:rsid w:val="00AA77E3"/>
    <w:rsid w:val="00AB60BA"/>
    <w:rsid w:val="00AB7985"/>
    <w:rsid w:val="00AC1175"/>
    <w:rsid w:val="00AC187A"/>
    <w:rsid w:val="00AC24FB"/>
    <w:rsid w:val="00AC5747"/>
    <w:rsid w:val="00AC57F6"/>
    <w:rsid w:val="00AC7C5F"/>
    <w:rsid w:val="00AD0FE1"/>
    <w:rsid w:val="00AD5AAF"/>
    <w:rsid w:val="00AD6242"/>
    <w:rsid w:val="00AE0CD6"/>
    <w:rsid w:val="00AE3B2D"/>
    <w:rsid w:val="00AE42A8"/>
    <w:rsid w:val="00AE5B7C"/>
    <w:rsid w:val="00AE7A43"/>
    <w:rsid w:val="00AF0236"/>
    <w:rsid w:val="00AF1B09"/>
    <w:rsid w:val="00AF4E04"/>
    <w:rsid w:val="00B016F0"/>
    <w:rsid w:val="00B01878"/>
    <w:rsid w:val="00B102EF"/>
    <w:rsid w:val="00B11025"/>
    <w:rsid w:val="00B13E32"/>
    <w:rsid w:val="00B15618"/>
    <w:rsid w:val="00B161A9"/>
    <w:rsid w:val="00B16228"/>
    <w:rsid w:val="00B17084"/>
    <w:rsid w:val="00B17502"/>
    <w:rsid w:val="00B23FC4"/>
    <w:rsid w:val="00B2666E"/>
    <w:rsid w:val="00B276A2"/>
    <w:rsid w:val="00B30870"/>
    <w:rsid w:val="00B3368F"/>
    <w:rsid w:val="00B3404A"/>
    <w:rsid w:val="00B416A0"/>
    <w:rsid w:val="00B43E4F"/>
    <w:rsid w:val="00B44AF4"/>
    <w:rsid w:val="00B45599"/>
    <w:rsid w:val="00B472E8"/>
    <w:rsid w:val="00B47828"/>
    <w:rsid w:val="00B508BB"/>
    <w:rsid w:val="00B50E91"/>
    <w:rsid w:val="00B51433"/>
    <w:rsid w:val="00B55EEC"/>
    <w:rsid w:val="00B56792"/>
    <w:rsid w:val="00B5700A"/>
    <w:rsid w:val="00B603D8"/>
    <w:rsid w:val="00B638B2"/>
    <w:rsid w:val="00B6611B"/>
    <w:rsid w:val="00B738A7"/>
    <w:rsid w:val="00B77CDB"/>
    <w:rsid w:val="00B80B9A"/>
    <w:rsid w:val="00B829A9"/>
    <w:rsid w:val="00B837C0"/>
    <w:rsid w:val="00B9009B"/>
    <w:rsid w:val="00B9108B"/>
    <w:rsid w:val="00B9299A"/>
    <w:rsid w:val="00B948FA"/>
    <w:rsid w:val="00B950AD"/>
    <w:rsid w:val="00B95820"/>
    <w:rsid w:val="00B96442"/>
    <w:rsid w:val="00B9732E"/>
    <w:rsid w:val="00BA159C"/>
    <w:rsid w:val="00BA47F9"/>
    <w:rsid w:val="00BA5451"/>
    <w:rsid w:val="00BA64F2"/>
    <w:rsid w:val="00BA7B8F"/>
    <w:rsid w:val="00BB0E2A"/>
    <w:rsid w:val="00BB1DDD"/>
    <w:rsid w:val="00BC1864"/>
    <w:rsid w:val="00BC222A"/>
    <w:rsid w:val="00BC5B98"/>
    <w:rsid w:val="00BD6928"/>
    <w:rsid w:val="00BE1B26"/>
    <w:rsid w:val="00BE79F6"/>
    <w:rsid w:val="00BF092C"/>
    <w:rsid w:val="00BF1B76"/>
    <w:rsid w:val="00BF6749"/>
    <w:rsid w:val="00BF7D07"/>
    <w:rsid w:val="00C006D3"/>
    <w:rsid w:val="00C00820"/>
    <w:rsid w:val="00C00B51"/>
    <w:rsid w:val="00C0143B"/>
    <w:rsid w:val="00C04692"/>
    <w:rsid w:val="00C04EF0"/>
    <w:rsid w:val="00C0545D"/>
    <w:rsid w:val="00C10FB2"/>
    <w:rsid w:val="00C115E3"/>
    <w:rsid w:val="00C12797"/>
    <w:rsid w:val="00C215BA"/>
    <w:rsid w:val="00C22402"/>
    <w:rsid w:val="00C23220"/>
    <w:rsid w:val="00C2569F"/>
    <w:rsid w:val="00C261B3"/>
    <w:rsid w:val="00C3346D"/>
    <w:rsid w:val="00C352BE"/>
    <w:rsid w:val="00C42178"/>
    <w:rsid w:val="00C43D67"/>
    <w:rsid w:val="00C442DB"/>
    <w:rsid w:val="00C509A6"/>
    <w:rsid w:val="00C532DD"/>
    <w:rsid w:val="00C56007"/>
    <w:rsid w:val="00C565F7"/>
    <w:rsid w:val="00C6229A"/>
    <w:rsid w:val="00C65345"/>
    <w:rsid w:val="00C65C28"/>
    <w:rsid w:val="00C67DF1"/>
    <w:rsid w:val="00C71786"/>
    <w:rsid w:val="00C72A33"/>
    <w:rsid w:val="00C741F7"/>
    <w:rsid w:val="00C74FA9"/>
    <w:rsid w:val="00C776BB"/>
    <w:rsid w:val="00C8217A"/>
    <w:rsid w:val="00C83422"/>
    <w:rsid w:val="00C83A5E"/>
    <w:rsid w:val="00C84709"/>
    <w:rsid w:val="00C84BDD"/>
    <w:rsid w:val="00C84E4B"/>
    <w:rsid w:val="00C85075"/>
    <w:rsid w:val="00C8599F"/>
    <w:rsid w:val="00C85DB0"/>
    <w:rsid w:val="00C864B6"/>
    <w:rsid w:val="00C8653A"/>
    <w:rsid w:val="00C866F0"/>
    <w:rsid w:val="00C86D23"/>
    <w:rsid w:val="00C94475"/>
    <w:rsid w:val="00C94F23"/>
    <w:rsid w:val="00C9697D"/>
    <w:rsid w:val="00C96BE0"/>
    <w:rsid w:val="00C96E86"/>
    <w:rsid w:val="00CA1351"/>
    <w:rsid w:val="00CA3E5D"/>
    <w:rsid w:val="00CA71A4"/>
    <w:rsid w:val="00CA7ED3"/>
    <w:rsid w:val="00CB3159"/>
    <w:rsid w:val="00CB3D05"/>
    <w:rsid w:val="00CB3FCB"/>
    <w:rsid w:val="00CB456D"/>
    <w:rsid w:val="00CB7367"/>
    <w:rsid w:val="00CC0DDD"/>
    <w:rsid w:val="00CC166D"/>
    <w:rsid w:val="00CC45F0"/>
    <w:rsid w:val="00CC53C2"/>
    <w:rsid w:val="00CC6F08"/>
    <w:rsid w:val="00CD4AE3"/>
    <w:rsid w:val="00CD51AD"/>
    <w:rsid w:val="00CD726B"/>
    <w:rsid w:val="00CE084A"/>
    <w:rsid w:val="00CE36D2"/>
    <w:rsid w:val="00CE7F9D"/>
    <w:rsid w:val="00CF15FD"/>
    <w:rsid w:val="00CF2226"/>
    <w:rsid w:val="00CF2CED"/>
    <w:rsid w:val="00CF3BE8"/>
    <w:rsid w:val="00CF3CFC"/>
    <w:rsid w:val="00D01F34"/>
    <w:rsid w:val="00D02E1A"/>
    <w:rsid w:val="00D04577"/>
    <w:rsid w:val="00D05C11"/>
    <w:rsid w:val="00D06320"/>
    <w:rsid w:val="00D079CF"/>
    <w:rsid w:val="00D10D2B"/>
    <w:rsid w:val="00D11724"/>
    <w:rsid w:val="00D1200C"/>
    <w:rsid w:val="00D12550"/>
    <w:rsid w:val="00D16095"/>
    <w:rsid w:val="00D23F37"/>
    <w:rsid w:val="00D258D7"/>
    <w:rsid w:val="00D264AD"/>
    <w:rsid w:val="00D27E25"/>
    <w:rsid w:val="00D333CC"/>
    <w:rsid w:val="00D34F97"/>
    <w:rsid w:val="00D35CEC"/>
    <w:rsid w:val="00D373E5"/>
    <w:rsid w:val="00D4052F"/>
    <w:rsid w:val="00D42C70"/>
    <w:rsid w:val="00D447C9"/>
    <w:rsid w:val="00D4666D"/>
    <w:rsid w:val="00D46C6B"/>
    <w:rsid w:val="00D50D2F"/>
    <w:rsid w:val="00D50E59"/>
    <w:rsid w:val="00D5171E"/>
    <w:rsid w:val="00D51956"/>
    <w:rsid w:val="00D527D2"/>
    <w:rsid w:val="00D52B62"/>
    <w:rsid w:val="00D537BE"/>
    <w:rsid w:val="00D542C3"/>
    <w:rsid w:val="00D545BA"/>
    <w:rsid w:val="00D546B4"/>
    <w:rsid w:val="00D551FD"/>
    <w:rsid w:val="00D57FBE"/>
    <w:rsid w:val="00D636BC"/>
    <w:rsid w:val="00D6664C"/>
    <w:rsid w:val="00D66DD2"/>
    <w:rsid w:val="00D67EF2"/>
    <w:rsid w:val="00D7089E"/>
    <w:rsid w:val="00D70C63"/>
    <w:rsid w:val="00D74A8D"/>
    <w:rsid w:val="00D82136"/>
    <w:rsid w:val="00D8249B"/>
    <w:rsid w:val="00D85B43"/>
    <w:rsid w:val="00D8723A"/>
    <w:rsid w:val="00D908CC"/>
    <w:rsid w:val="00D9428E"/>
    <w:rsid w:val="00D961B4"/>
    <w:rsid w:val="00DA37C2"/>
    <w:rsid w:val="00DA5027"/>
    <w:rsid w:val="00DA6FA0"/>
    <w:rsid w:val="00DB038C"/>
    <w:rsid w:val="00DB0D91"/>
    <w:rsid w:val="00DB17A7"/>
    <w:rsid w:val="00DB2E70"/>
    <w:rsid w:val="00DC0936"/>
    <w:rsid w:val="00DC4CBC"/>
    <w:rsid w:val="00DC5F5D"/>
    <w:rsid w:val="00DC5FBE"/>
    <w:rsid w:val="00DC7137"/>
    <w:rsid w:val="00DD2F39"/>
    <w:rsid w:val="00DD30D6"/>
    <w:rsid w:val="00DD5C16"/>
    <w:rsid w:val="00DD6FF8"/>
    <w:rsid w:val="00DD7855"/>
    <w:rsid w:val="00DE4E11"/>
    <w:rsid w:val="00DE5F31"/>
    <w:rsid w:val="00DE614C"/>
    <w:rsid w:val="00DE786C"/>
    <w:rsid w:val="00DE7FEF"/>
    <w:rsid w:val="00DF06BB"/>
    <w:rsid w:val="00DF3849"/>
    <w:rsid w:val="00DF75B2"/>
    <w:rsid w:val="00E004CE"/>
    <w:rsid w:val="00E01348"/>
    <w:rsid w:val="00E0221C"/>
    <w:rsid w:val="00E034DF"/>
    <w:rsid w:val="00E063C0"/>
    <w:rsid w:val="00E07B2D"/>
    <w:rsid w:val="00E07BBC"/>
    <w:rsid w:val="00E1024F"/>
    <w:rsid w:val="00E12DB4"/>
    <w:rsid w:val="00E15B3B"/>
    <w:rsid w:val="00E16BA0"/>
    <w:rsid w:val="00E175E0"/>
    <w:rsid w:val="00E203BF"/>
    <w:rsid w:val="00E23519"/>
    <w:rsid w:val="00E27934"/>
    <w:rsid w:val="00E31BE9"/>
    <w:rsid w:val="00E32FEE"/>
    <w:rsid w:val="00E360EE"/>
    <w:rsid w:val="00E367FB"/>
    <w:rsid w:val="00E3752C"/>
    <w:rsid w:val="00E37D0B"/>
    <w:rsid w:val="00E40160"/>
    <w:rsid w:val="00E41C75"/>
    <w:rsid w:val="00E441B8"/>
    <w:rsid w:val="00E4576F"/>
    <w:rsid w:val="00E45FB5"/>
    <w:rsid w:val="00E51601"/>
    <w:rsid w:val="00E51E4C"/>
    <w:rsid w:val="00E52E0F"/>
    <w:rsid w:val="00E53B1E"/>
    <w:rsid w:val="00E564AC"/>
    <w:rsid w:val="00E60848"/>
    <w:rsid w:val="00E60A92"/>
    <w:rsid w:val="00E6375C"/>
    <w:rsid w:val="00E65AF7"/>
    <w:rsid w:val="00E71510"/>
    <w:rsid w:val="00E716D4"/>
    <w:rsid w:val="00E71B2E"/>
    <w:rsid w:val="00E71EC6"/>
    <w:rsid w:val="00E76472"/>
    <w:rsid w:val="00E77BD9"/>
    <w:rsid w:val="00E82C60"/>
    <w:rsid w:val="00E84D17"/>
    <w:rsid w:val="00E8573E"/>
    <w:rsid w:val="00E86104"/>
    <w:rsid w:val="00E87D9C"/>
    <w:rsid w:val="00E90CA4"/>
    <w:rsid w:val="00E91B31"/>
    <w:rsid w:val="00E9340F"/>
    <w:rsid w:val="00E93EEE"/>
    <w:rsid w:val="00E95B99"/>
    <w:rsid w:val="00E96EEC"/>
    <w:rsid w:val="00E97237"/>
    <w:rsid w:val="00E97E1F"/>
    <w:rsid w:val="00EA0171"/>
    <w:rsid w:val="00EA169E"/>
    <w:rsid w:val="00EA3DC1"/>
    <w:rsid w:val="00EA6800"/>
    <w:rsid w:val="00EA6BA9"/>
    <w:rsid w:val="00EA6D97"/>
    <w:rsid w:val="00EA7ABF"/>
    <w:rsid w:val="00EB1578"/>
    <w:rsid w:val="00EB35C2"/>
    <w:rsid w:val="00EB370B"/>
    <w:rsid w:val="00EB70FD"/>
    <w:rsid w:val="00EC249E"/>
    <w:rsid w:val="00EC255B"/>
    <w:rsid w:val="00EC5536"/>
    <w:rsid w:val="00EC6BC2"/>
    <w:rsid w:val="00EC7427"/>
    <w:rsid w:val="00ED0A28"/>
    <w:rsid w:val="00ED2F84"/>
    <w:rsid w:val="00ED3228"/>
    <w:rsid w:val="00ED325E"/>
    <w:rsid w:val="00ED4A26"/>
    <w:rsid w:val="00ED7C03"/>
    <w:rsid w:val="00ED7DAF"/>
    <w:rsid w:val="00EE08EC"/>
    <w:rsid w:val="00EE0E58"/>
    <w:rsid w:val="00EE2B0C"/>
    <w:rsid w:val="00EE3CB9"/>
    <w:rsid w:val="00EE499D"/>
    <w:rsid w:val="00EE4D34"/>
    <w:rsid w:val="00EE695A"/>
    <w:rsid w:val="00EE7258"/>
    <w:rsid w:val="00EE78ED"/>
    <w:rsid w:val="00EF0580"/>
    <w:rsid w:val="00EF129E"/>
    <w:rsid w:val="00EF1F62"/>
    <w:rsid w:val="00EF31EC"/>
    <w:rsid w:val="00EF5D6F"/>
    <w:rsid w:val="00EF5FBB"/>
    <w:rsid w:val="00EF66EB"/>
    <w:rsid w:val="00EF70D2"/>
    <w:rsid w:val="00F04BAE"/>
    <w:rsid w:val="00F06F9D"/>
    <w:rsid w:val="00F106A9"/>
    <w:rsid w:val="00F120F6"/>
    <w:rsid w:val="00F12811"/>
    <w:rsid w:val="00F14D24"/>
    <w:rsid w:val="00F1754F"/>
    <w:rsid w:val="00F22683"/>
    <w:rsid w:val="00F2326C"/>
    <w:rsid w:val="00F23ABE"/>
    <w:rsid w:val="00F25829"/>
    <w:rsid w:val="00F2713A"/>
    <w:rsid w:val="00F27EE9"/>
    <w:rsid w:val="00F3029C"/>
    <w:rsid w:val="00F30E8F"/>
    <w:rsid w:val="00F321DA"/>
    <w:rsid w:val="00F34207"/>
    <w:rsid w:val="00F35BBA"/>
    <w:rsid w:val="00F41F38"/>
    <w:rsid w:val="00F42593"/>
    <w:rsid w:val="00F44129"/>
    <w:rsid w:val="00F44338"/>
    <w:rsid w:val="00F44C92"/>
    <w:rsid w:val="00F46364"/>
    <w:rsid w:val="00F539EC"/>
    <w:rsid w:val="00F5477C"/>
    <w:rsid w:val="00F56404"/>
    <w:rsid w:val="00F600E7"/>
    <w:rsid w:val="00F60CD2"/>
    <w:rsid w:val="00F62CA6"/>
    <w:rsid w:val="00F64116"/>
    <w:rsid w:val="00F6619B"/>
    <w:rsid w:val="00F67CCD"/>
    <w:rsid w:val="00F73723"/>
    <w:rsid w:val="00F809F1"/>
    <w:rsid w:val="00F8135C"/>
    <w:rsid w:val="00F84235"/>
    <w:rsid w:val="00F86799"/>
    <w:rsid w:val="00F906FA"/>
    <w:rsid w:val="00F9171B"/>
    <w:rsid w:val="00F97D8F"/>
    <w:rsid w:val="00FA3C91"/>
    <w:rsid w:val="00FA5714"/>
    <w:rsid w:val="00FA5919"/>
    <w:rsid w:val="00FA5B51"/>
    <w:rsid w:val="00FA681F"/>
    <w:rsid w:val="00FB2413"/>
    <w:rsid w:val="00FB2FA5"/>
    <w:rsid w:val="00FB5BDD"/>
    <w:rsid w:val="00FC4052"/>
    <w:rsid w:val="00FC46E3"/>
    <w:rsid w:val="00FC673D"/>
    <w:rsid w:val="00FD0BEF"/>
    <w:rsid w:val="00FD35F2"/>
    <w:rsid w:val="00FD383A"/>
    <w:rsid w:val="00FD6045"/>
    <w:rsid w:val="00FE1E91"/>
    <w:rsid w:val="00FE32BC"/>
    <w:rsid w:val="00FE68C2"/>
    <w:rsid w:val="00FF349A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16FF1"/>
  <w14:defaultImageDpi w14:val="96"/>
  <w15:docId w15:val="{6C00ED52-D76F-1B42-B755-E242032E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D28F1"/>
    <w:pPr>
      <w:spacing w:line="48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533FD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eastAsia="Arial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FA591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eastAsia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FA591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eastAsia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A591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eastAsia="Arial"/>
      <w:color w:val="666666"/>
    </w:rPr>
  </w:style>
  <w:style w:type="paragraph" w:styleId="Heading6">
    <w:name w:val="heading 6"/>
    <w:basedOn w:val="Normal"/>
    <w:next w:val="Normal"/>
    <w:link w:val="Heading6Char"/>
    <w:rsid w:val="00FA591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eastAsia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4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1B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554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542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B6A"/>
    <w:pPr>
      <w:spacing w:after="16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B6A"/>
    <w:rPr>
      <w:rFonts w:ascii="Times New Roman" w:eastAsia="Times New Roman" w:hAnsi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0AE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0AE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420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C6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C2122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2122"/>
    <w:rPr>
      <w:rFonts w:ascii="Calibri" w:hAnsi="Calibri" w:cs="Calibri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9C2122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9C2122"/>
    <w:rPr>
      <w:rFonts w:ascii="Calibri" w:hAnsi="Calibri" w:cs="Calibri"/>
      <w:noProof/>
      <w:sz w:val="22"/>
    </w:rPr>
  </w:style>
  <w:style w:type="paragraph" w:styleId="Revision">
    <w:name w:val="Revision"/>
    <w:hidden/>
    <w:uiPriority w:val="99"/>
    <w:semiHidden/>
    <w:rsid w:val="006603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7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D28F1"/>
    <w:rPr>
      <w:b/>
      <w:sz w:val="28"/>
      <w:szCs w:val="28"/>
    </w:rPr>
  </w:style>
  <w:style w:type="character" w:customStyle="1" w:styleId="cit">
    <w:name w:val="cit"/>
    <w:basedOn w:val="DefaultParagraphFont"/>
    <w:rsid w:val="005F4B57"/>
  </w:style>
  <w:style w:type="character" w:customStyle="1" w:styleId="apple-converted-space">
    <w:name w:val="apple-converted-space"/>
    <w:basedOn w:val="DefaultParagraphFont"/>
    <w:rsid w:val="005F4B57"/>
  </w:style>
  <w:style w:type="character" w:customStyle="1" w:styleId="fm-vol-iss-date">
    <w:name w:val="fm-vol-iss-date"/>
    <w:basedOn w:val="DefaultParagraphFont"/>
    <w:rsid w:val="005F4B57"/>
  </w:style>
  <w:style w:type="character" w:customStyle="1" w:styleId="doi">
    <w:name w:val="doi"/>
    <w:basedOn w:val="DefaultParagraphFont"/>
    <w:rsid w:val="005F4B57"/>
  </w:style>
  <w:style w:type="character" w:customStyle="1" w:styleId="fm-citation-ids-label">
    <w:name w:val="fm-citation-ids-label"/>
    <w:basedOn w:val="DefaultParagraphFont"/>
    <w:rsid w:val="005F4B57"/>
  </w:style>
  <w:style w:type="character" w:customStyle="1" w:styleId="Heading2Char">
    <w:name w:val="Heading 2 Char"/>
    <w:basedOn w:val="DefaultParagraphFont"/>
    <w:link w:val="Heading2"/>
    <w:rsid w:val="00533FDE"/>
    <w:rPr>
      <w:rFonts w:eastAsia="Arial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A5919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A5919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A5919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FA5919"/>
    <w:rPr>
      <w:rFonts w:ascii="Arial" w:eastAsia="Arial" w:hAnsi="Arial" w:cs="Arial"/>
      <w:i/>
      <w:color w:val="666666"/>
    </w:rPr>
  </w:style>
  <w:style w:type="paragraph" w:styleId="Title">
    <w:name w:val="Title"/>
    <w:basedOn w:val="Normal"/>
    <w:next w:val="Normal"/>
    <w:link w:val="TitleChar"/>
    <w:rsid w:val="00FA5919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eastAsia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5919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FA5919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eastAsia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A5919"/>
    <w:rPr>
      <w:rFonts w:ascii="Arial" w:eastAsia="Arial" w:hAnsi="Arial" w:cs="Arial"/>
      <w:color w:val="666666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94319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7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8"/>
  </w:style>
  <w:style w:type="paragraph" w:styleId="Footer">
    <w:name w:val="footer"/>
    <w:basedOn w:val="Normal"/>
    <w:link w:val="FooterChar"/>
    <w:uiPriority w:val="99"/>
    <w:unhideWhenUsed/>
    <w:rsid w:val="0034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8"/>
  </w:style>
  <w:style w:type="table" w:styleId="TableGrid">
    <w:name w:val="Table Grid"/>
    <w:basedOn w:val="TableNormal"/>
    <w:uiPriority w:val="59"/>
    <w:rsid w:val="00FB5BDD"/>
    <w:pPr>
      <w:spacing w:after="0" w:line="240" w:lineRule="auto"/>
    </w:pPr>
    <w:rPr>
      <w:rFonts w:eastAsia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1DDD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66062"/>
    <w:pPr>
      <w:spacing w:after="0" w:line="240" w:lineRule="auto"/>
    </w:pPr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ading21">
    <w:name w:val="Heading 21"/>
    <w:basedOn w:val="Heading1"/>
    <w:link w:val="heading2Char0"/>
    <w:rsid w:val="005E6F2C"/>
    <w:rPr>
      <w:b w:val="0"/>
      <w:sz w:val="24"/>
      <w:lang w:val="en-GB"/>
    </w:rPr>
  </w:style>
  <w:style w:type="character" w:customStyle="1" w:styleId="heading2Char0">
    <w:name w:val="heading 2 Char"/>
    <w:basedOn w:val="Heading1Char"/>
    <w:link w:val="Heading21"/>
    <w:rsid w:val="005E6F2C"/>
    <w:rPr>
      <w:b w:val="0"/>
      <w:sz w:val="24"/>
      <w:szCs w:val="28"/>
      <w:lang w:val="en-GB"/>
    </w:rPr>
  </w:style>
  <w:style w:type="paragraph" w:styleId="NoSpacing">
    <w:name w:val="No Spacing"/>
    <w:uiPriority w:val="1"/>
    <w:qFormat/>
    <w:rsid w:val="00FD6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897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3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49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2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53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84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97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15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674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5D06-7DBA-0646-B5ED-D7A198AB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6322</Words>
  <Characters>36042</Characters>
  <Application>Microsoft Office Word</Application>
  <DocSecurity>0</DocSecurity>
  <Lines>300</Lines>
  <Paragraphs>84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VUMC</Company>
  <LinksUpToDate>false</LinksUpToDate>
  <CharactersWithSpaces>42280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Lenihan</dc:creator>
  <cp:lastModifiedBy>Mike Shafer</cp:lastModifiedBy>
  <cp:revision>2</cp:revision>
  <cp:lastPrinted>2019-10-17T07:08:00Z</cp:lastPrinted>
  <dcterms:created xsi:type="dcterms:W3CDTF">2020-01-21T21:55:00Z</dcterms:created>
  <dcterms:modified xsi:type="dcterms:W3CDTF">2020-01-21T21:55:00Z</dcterms:modified>
</cp:coreProperties>
</file>